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7536" w:rsidRPr="00DB7024" w:rsidRDefault="00AF0668" w:rsidP="00527536">
      <w:pPr>
        <w:rPr>
          <w:sz w:val="16"/>
          <w:szCs w:val="16"/>
        </w:rPr>
      </w:pPr>
      <w:r>
        <w:t xml:space="preserve"> </w:t>
      </w:r>
    </w:p>
    <w:p w:rsidR="00527536" w:rsidRPr="000D4096" w:rsidRDefault="00527536" w:rsidP="00527536">
      <w:pPr>
        <w:pBdr>
          <w:top w:val="single" w:sz="4" w:space="1" w:color="auto"/>
          <w:left w:val="single" w:sz="4" w:space="4" w:color="auto"/>
          <w:bottom w:val="single" w:sz="4" w:space="1" w:color="auto"/>
          <w:right w:val="single" w:sz="4" w:space="4" w:color="auto"/>
        </w:pBdr>
        <w:shd w:val="clear" w:color="auto" w:fill="D9D9D9"/>
        <w:jc w:val="center"/>
        <w:rPr>
          <w:rFonts w:ascii="Bookman Old Style" w:hAnsi="Bookman Old Style"/>
          <w:sz w:val="36"/>
          <w:szCs w:val="36"/>
        </w:rPr>
      </w:pPr>
      <w:r w:rsidRPr="000D4096">
        <w:rPr>
          <w:rFonts w:ascii="Bookman Old Style" w:hAnsi="Bookman Old Style"/>
          <w:sz w:val="36"/>
          <w:szCs w:val="36"/>
        </w:rPr>
        <w:t>MINUTES</w:t>
      </w:r>
    </w:p>
    <w:p w:rsidR="00527536" w:rsidRPr="000D4096" w:rsidRDefault="00527536" w:rsidP="00527536">
      <w:pPr>
        <w:pBdr>
          <w:top w:val="single" w:sz="4" w:space="1" w:color="auto"/>
          <w:left w:val="single" w:sz="4" w:space="4" w:color="auto"/>
          <w:bottom w:val="single" w:sz="4" w:space="1" w:color="auto"/>
          <w:right w:val="single" w:sz="4" w:space="4" w:color="auto"/>
        </w:pBdr>
        <w:shd w:val="clear" w:color="auto" w:fill="D9D9D9"/>
        <w:jc w:val="center"/>
        <w:rPr>
          <w:rFonts w:ascii="Bookman Old Style" w:hAnsi="Bookman Old Style"/>
          <w:sz w:val="36"/>
          <w:szCs w:val="36"/>
        </w:rPr>
      </w:pPr>
      <w:r w:rsidRPr="000D4096">
        <w:rPr>
          <w:rFonts w:ascii="Bookman Old Style" w:hAnsi="Bookman Old Style"/>
          <w:sz w:val="36"/>
          <w:szCs w:val="36"/>
        </w:rPr>
        <w:t>BOOTHBAY HARBOR</w:t>
      </w:r>
    </w:p>
    <w:p w:rsidR="00527536" w:rsidRPr="000D4096" w:rsidRDefault="00527536" w:rsidP="00527536">
      <w:pPr>
        <w:pBdr>
          <w:top w:val="single" w:sz="4" w:space="1" w:color="auto"/>
          <w:left w:val="single" w:sz="4" w:space="4" w:color="auto"/>
          <w:bottom w:val="single" w:sz="4" w:space="1" w:color="auto"/>
          <w:right w:val="single" w:sz="4" w:space="4" w:color="auto"/>
        </w:pBdr>
        <w:shd w:val="clear" w:color="auto" w:fill="D9D9D9"/>
        <w:jc w:val="center"/>
        <w:rPr>
          <w:rFonts w:ascii="Bookman Old Style" w:hAnsi="Bookman Old Style"/>
          <w:sz w:val="36"/>
          <w:szCs w:val="36"/>
        </w:rPr>
      </w:pPr>
      <w:r w:rsidRPr="000D4096">
        <w:rPr>
          <w:rFonts w:ascii="Bookman Old Style" w:hAnsi="Bookman Old Style"/>
          <w:sz w:val="36"/>
          <w:szCs w:val="36"/>
        </w:rPr>
        <w:t>SELECTMEN’S MEETING</w:t>
      </w:r>
    </w:p>
    <w:p w:rsidR="00527536" w:rsidRPr="000D4096" w:rsidRDefault="00EB527A" w:rsidP="00527536">
      <w:pPr>
        <w:pBdr>
          <w:top w:val="single" w:sz="4" w:space="1" w:color="auto"/>
          <w:left w:val="single" w:sz="4" w:space="4" w:color="auto"/>
          <w:bottom w:val="single" w:sz="4" w:space="1" w:color="auto"/>
          <w:right w:val="single" w:sz="4" w:space="4" w:color="auto"/>
        </w:pBdr>
        <w:shd w:val="clear" w:color="auto" w:fill="D9D9D9"/>
        <w:jc w:val="center"/>
        <w:rPr>
          <w:rFonts w:ascii="Bookman Old Style" w:hAnsi="Bookman Old Style"/>
          <w:sz w:val="28"/>
          <w:szCs w:val="28"/>
        </w:rPr>
      </w:pPr>
      <w:r w:rsidRPr="000D4096">
        <w:rPr>
          <w:rFonts w:ascii="Bookman Old Style" w:hAnsi="Bookman Old Style"/>
          <w:sz w:val="28"/>
          <w:szCs w:val="28"/>
        </w:rPr>
        <w:t xml:space="preserve"> </w:t>
      </w:r>
      <w:r w:rsidR="00F133D2">
        <w:rPr>
          <w:rFonts w:ascii="Bookman Old Style" w:hAnsi="Bookman Old Style"/>
          <w:sz w:val="28"/>
          <w:szCs w:val="28"/>
        </w:rPr>
        <w:t>DEC</w:t>
      </w:r>
      <w:r w:rsidR="00346531">
        <w:rPr>
          <w:rFonts w:ascii="Bookman Old Style" w:hAnsi="Bookman Old Style"/>
          <w:sz w:val="28"/>
          <w:szCs w:val="28"/>
        </w:rPr>
        <w:t>EM</w:t>
      </w:r>
      <w:r w:rsidR="00950B6C">
        <w:rPr>
          <w:rFonts w:ascii="Bookman Old Style" w:hAnsi="Bookman Old Style"/>
          <w:sz w:val="28"/>
          <w:szCs w:val="28"/>
        </w:rPr>
        <w:t>BER</w:t>
      </w:r>
      <w:r w:rsidR="0090415B">
        <w:rPr>
          <w:rFonts w:ascii="Bookman Old Style" w:hAnsi="Bookman Old Style"/>
          <w:sz w:val="28"/>
          <w:szCs w:val="28"/>
        </w:rPr>
        <w:t xml:space="preserve"> </w:t>
      </w:r>
      <w:r w:rsidR="00F133D2">
        <w:rPr>
          <w:rFonts w:ascii="Bookman Old Style" w:hAnsi="Bookman Old Style"/>
          <w:sz w:val="28"/>
          <w:szCs w:val="28"/>
        </w:rPr>
        <w:t>10</w:t>
      </w:r>
      <w:r w:rsidR="001E3738">
        <w:rPr>
          <w:rFonts w:ascii="Bookman Old Style" w:hAnsi="Bookman Old Style"/>
          <w:sz w:val="28"/>
          <w:szCs w:val="28"/>
        </w:rPr>
        <w:t>,</w:t>
      </w:r>
      <w:r w:rsidR="00527536" w:rsidRPr="000D4096">
        <w:rPr>
          <w:rFonts w:ascii="Bookman Old Style" w:hAnsi="Bookman Old Style"/>
          <w:sz w:val="28"/>
          <w:szCs w:val="28"/>
        </w:rPr>
        <w:t xml:space="preserve"> 201</w:t>
      </w:r>
      <w:r w:rsidR="00BF54CA">
        <w:rPr>
          <w:rFonts w:ascii="Bookman Old Style" w:hAnsi="Bookman Old Style"/>
          <w:sz w:val="28"/>
          <w:szCs w:val="28"/>
        </w:rPr>
        <w:t>8</w:t>
      </w:r>
    </w:p>
    <w:p w:rsidR="00A70CA8" w:rsidRDefault="00A70CA8" w:rsidP="000560D3">
      <w:pPr>
        <w:rPr>
          <w:color w:val="FF00FF"/>
        </w:rPr>
      </w:pPr>
    </w:p>
    <w:p w:rsidR="00A70CA8" w:rsidRDefault="00EB6610" w:rsidP="000560D3">
      <w:pPr>
        <w:rPr>
          <w:color w:val="FF00FF"/>
        </w:rPr>
      </w:pPr>
      <w:r>
        <w:rPr>
          <w:noProof/>
          <w:color w:val="FF00FF"/>
          <w:lang w:eastAsia="zh-TW"/>
        </w:rPr>
        <w:pict>
          <v:shapetype id="_x0000_t202" coordsize="21600,21600" o:spt="202" path="m,l,21600r21600,l21600,xe">
            <v:stroke joinstyle="miter"/>
            <v:path gradientshapeok="t" o:connecttype="rect"/>
          </v:shapetype>
          <v:shape id="_x0000_s1027" type="#_x0000_t202" alt="" style="position:absolute;margin-left:0;margin-top:0;width:495.55pt;height:50.2pt;z-index:251660288;mso-wrap-style:square;mso-wrap-edited:f;mso-width-percent:0;mso-height-percent:0;mso-position-horizontal:center;mso-width-percent:0;mso-height-percent:0;mso-width-relative:margin;mso-height-relative:margin;v-text-anchor:top">
            <v:textbox>
              <w:txbxContent>
                <w:p w:rsidR="00A70CA8" w:rsidRDefault="00A70CA8" w:rsidP="00A70CA8">
                  <w:r>
                    <w:t xml:space="preserve">In addition to these typed minutes, video recordings of all Selectmen’s meetings are available to be viewed at BRCTV and audio recordings are available to be listened to at the Boothbay Harbor Town Office. </w:t>
                  </w:r>
                </w:p>
                <w:p w:rsidR="00A70CA8" w:rsidRDefault="00A70CA8"/>
              </w:txbxContent>
            </v:textbox>
          </v:shape>
        </w:pict>
      </w:r>
    </w:p>
    <w:p w:rsidR="000560D3" w:rsidRDefault="00527536" w:rsidP="000560D3">
      <w:pPr>
        <w:rPr>
          <w:color w:val="FF00FF"/>
        </w:rPr>
      </w:pPr>
      <w:r w:rsidRPr="00770734">
        <w:rPr>
          <w:color w:val="FF00FF"/>
        </w:rPr>
        <w:tab/>
      </w:r>
    </w:p>
    <w:p w:rsidR="00A70CA8" w:rsidRDefault="00A70CA8" w:rsidP="000560D3"/>
    <w:p w:rsidR="00A70CA8" w:rsidRDefault="00A70CA8" w:rsidP="000560D3"/>
    <w:p w:rsidR="002169C6" w:rsidRPr="00E20487" w:rsidRDefault="002169C6" w:rsidP="009C09D5">
      <w:pPr>
        <w:rPr>
          <w:sz w:val="16"/>
          <w:szCs w:val="16"/>
        </w:rPr>
      </w:pPr>
    </w:p>
    <w:p w:rsidR="004A7392" w:rsidRPr="00F72C56" w:rsidRDefault="00527536" w:rsidP="004A7392">
      <w:pPr>
        <w:rPr>
          <w:sz w:val="28"/>
          <w:szCs w:val="28"/>
        </w:rPr>
      </w:pPr>
      <w:r w:rsidRPr="00E421BF">
        <w:rPr>
          <w:sz w:val="28"/>
          <w:szCs w:val="28"/>
        </w:rPr>
        <w:t>ATTENDING:</w:t>
      </w:r>
      <w:r w:rsidR="0018657F" w:rsidRPr="00E421BF">
        <w:rPr>
          <w:sz w:val="28"/>
          <w:szCs w:val="28"/>
        </w:rPr>
        <w:tab/>
      </w:r>
      <w:r w:rsidR="0018657F" w:rsidRPr="00E421BF">
        <w:rPr>
          <w:sz w:val="28"/>
          <w:szCs w:val="28"/>
        </w:rPr>
        <w:tab/>
      </w:r>
      <w:r w:rsidR="004A7392" w:rsidRPr="00F72C56">
        <w:rPr>
          <w:sz w:val="28"/>
          <w:szCs w:val="28"/>
        </w:rPr>
        <w:t>Denise Griffin, Vice Chair</w:t>
      </w:r>
    </w:p>
    <w:p w:rsidR="004A7392" w:rsidRDefault="004A7392" w:rsidP="004A7392">
      <w:pPr>
        <w:rPr>
          <w:sz w:val="28"/>
          <w:szCs w:val="28"/>
        </w:rPr>
      </w:pPr>
      <w:r w:rsidRPr="00F72C56">
        <w:rPr>
          <w:sz w:val="28"/>
          <w:szCs w:val="28"/>
        </w:rPr>
        <w:tab/>
      </w:r>
      <w:r w:rsidRPr="00F72C56">
        <w:rPr>
          <w:sz w:val="28"/>
          <w:szCs w:val="28"/>
        </w:rPr>
        <w:tab/>
      </w:r>
      <w:r w:rsidRPr="00F72C56">
        <w:rPr>
          <w:sz w:val="28"/>
          <w:szCs w:val="28"/>
        </w:rPr>
        <w:tab/>
      </w:r>
      <w:r w:rsidRPr="00F72C56">
        <w:rPr>
          <w:sz w:val="28"/>
          <w:szCs w:val="28"/>
        </w:rPr>
        <w:tab/>
        <w:t>Russ Hoffman</w:t>
      </w:r>
    </w:p>
    <w:p w:rsidR="004A7392" w:rsidRPr="00F72C56" w:rsidRDefault="004A7392" w:rsidP="004A7392">
      <w:pPr>
        <w:rPr>
          <w:sz w:val="28"/>
          <w:szCs w:val="28"/>
        </w:rPr>
      </w:pPr>
      <w:r>
        <w:rPr>
          <w:sz w:val="28"/>
          <w:szCs w:val="28"/>
        </w:rPr>
        <w:tab/>
      </w:r>
      <w:r>
        <w:rPr>
          <w:sz w:val="28"/>
          <w:szCs w:val="28"/>
        </w:rPr>
        <w:tab/>
      </w:r>
      <w:r>
        <w:rPr>
          <w:sz w:val="28"/>
          <w:szCs w:val="28"/>
        </w:rPr>
        <w:tab/>
      </w:r>
      <w:r>
        <w:rPr>
          <w:sz w:val="28"/>
          <w:szCs w:val="28"/>
        </w:rPr>
        <w:tab/>
      </w:r>
      <w:r w:rsidRPr="00F72C56">
        <w:rPr>
          <w:sz w:val="28"/>
          <w:szCs w:val="28"/>
        </w:rPr>
        <w:t>Mike Tomko</w:t>
      </w:r>
    </w:p>
    <w:p w:rsidR="004A7392" w:rsidRPr="00F72C56" w:rsidRDefault="004A7392" w:rsidP="004A7392">
      <w:pPr>
        <w:ind w:left="2160" w:firstLine="720"/>
        <w:rPr>
          <w:sz w:val="28"/>
          <w:szCs w:val="28"/>
        </w:rPr>
      </w:pPr>
      <w:r w:rsidRPr="00F72C56">
        <w:rPr>
          <w:sz w:val="28"/>
          <w:szCs w:val="28"/>
        </w:rPr>
        <w:t>Trisha Warren</w:t>
      </w:r>
    </w:p>
    <w:p w:rsidR="004A7392" w:rsidRDefault="004A7392" w:rsidP="004A7392">
      <w:pPr>
        <w:rPr>
          <w:sz w:val="28"/>
          <w:szCs w:val="28"/>
        </w:rPr>
      </w:pPr>
      <w:r w:rsidRPr="00F72C56">
        <w:rPr>
          <w:sz w:val="28"/>
          <w:szCs w:val="28"/>
        </w:rPr>
        <w:tab/>
      </w:r>
      <w:r w:rsidRPr="00F72C56">
        <w:rPr>
          <w:sz w:val="28"/>
          <w:szCs w:val="28"/>
        </w:rPr>
        <w:tab/>
      </w:r>
      <w:r w:rsidRPr="00F72C56">
        <w:rPr>
          <w:sz w:val="28"/>
          <w:szCs w:val="28"/>
        </w:rPr>
        <w:tab/>
      </w:r>
      <w:r w:rsidRPr="00F72C56">
        <w:rPr>
          <w:sz w:val="28"/>
          <w:szCs w:val="28"/>
        </w:rPr>
        <w:tab/>
        <w:t>Wendy Wolf, Chair</w:t>
      </w:r>
    </w:p>
    <w:p w:rsidR="004A7392" w:rsidRPr="004A7392" w:rsidRDefault="004A7392" w:rsidP="004A7392">
      <w:pPr>
        <w:rPr>
          <w:sz w:val="16"/>
          <w:szCs w:val="16"/>
        </w:rPr>
      </w:pPr>
    </w:p>
    <w:p w:rsidR="00BC63E8" w:rsidRPr="004A7392" w:rsidRDefault="00BC63E8" w:rsidP="004A7392">
      <w:pPr>
        <w:rPr>
          <w:sz w:val="28"/>
          <w:szCs w:val="28"/>
        </w:rPr>
      </w:pPr>
      <w:r w:rsidRPr="00F92D5A">
        <w:rPr>
          <w:color w:val="FF00FF"/>
          <w:sz w:val="28"/>
          <w:szCs w:val="28"/>
        </w:rPr>
        <w:tab/>
      </w:r>
      <w:r w:rsidRPr="00F92D5A">
        <w:rPr>
          <w:color w:val="FF00FF"/>
          <w:sz w:val="28"/>
          <w:szCs w:val="28"/>
        </w:rPr>
        <w:tab/>
      </w:r>
      <w:r w:rsidRPr="00F92D5A">
        <w:rPr>
          <w:color w:val="FF00FF"/>
          <w:sz w:val="28"/>
          <w:szCs w:val="28"/>
        </w:rPr>
        <w:tab/>
      </w:r>
      <w:r w:rsidRPr="00F92D5A">
        <w:rPr>
          <w:color w:val="FF00FF"/>
          <w:sz w:val="28"/>
          <w:szCs w:val="28"/>
        </w:rPr>
        <w:tab/>
      </w:r>
      <w:r w:rsidR="00B95CFC" w:rsidRPr="004A7392">
        <w:rPr>
          <w:sz w:val="28"/>
          <w:szCs w:val="28"/>
        </w:rPr>
        <w:t>Tom Woodin, Town Manager</w:t>
      </w:r>
    </w:p>
    <w:p w:rsidR="005F7F52" w:rsidRPr="004A7392" w:rsidRDefault="005F7F52" w:rsidP="00BC63E8">
      <w:pPr>
        <w:rPr>
          <w:sz w:val="28"/>
          <w:szCs w:val="28"/>
        </w:rPr>
      </w:pPr>
      <w:r w:rsidRPr="004A7392">
        <w:rPr>
          <w:sz w:val="28"/>
          <w:szCs w:val="28"/>
        </w:rPr>
        <w:tab/>
      </w:r>
      <w:r w:rsidRPr="004A7392">
        <w:rPr>
          <w:sz w:val="28"/>
          <w:szCs w:val="28"/>
        </w:rPr>
        <w:tab/>
      </w:r>
      <w:r w:rsidRPr="004A7392">
        <w:rPr>
          <w:sz w:val="28"/>
          <w:szCs w:val="28"/>
        </w:rPr>
        <w:tab/>
      </w:r>
      <w:r w:rsidRPr="004A7392">
        <w:rPr>
          <w:sz w:val="28"/>
          <w:szCs w:val="28"/>
        </w:rPr>
        <w:tab/>
        <w:t>Julia Latter, Financ</w:t>
      </w:r>
      <w:r w:rsidR="00A34289" w:rsidRPr="004A7392">
        <w:rPr>
          <w:sz w:val="28"/>
          <w:szCs w:val="28"/>
        </w:rPr>
        <w:t>e</w:t>
      </w:r>
      <w:r w:rsidRPr="004A7392">
        <w:rPr>
          <w:sz w:val="28"/>
          <w:szCs w:val="28"/>
        </w:rPr>
        <w:t xml:space="preserve"> Officer</w:t>
      </w:r>
    </w:p>
    <w:p w:rsidR="007C2786" w:rsidRPr="004A7392" w:rsidRDefault="007C2786" w:rsidP="00BC63E8">
      <w:pPr>
        <w:rPr>
          <w:sz w:val="16"/>
          <w:szCs w:val="16"/>
        </w:rPr>
      </w:pPr>
    </w:p>
    <w:p w:rsidR="00527536" w:rsidRPr="004A7392" w:rsidRDefault="00527536" w:rsidP="00397595">
      <w:pPr>
        <w:rPr>
          <w:sz w:val="28"/>
          <w:szCs w:val="28"/>
        </w:rPr>
      </w:pPr>
      <w:r w:rsidRPr="004A7392">
        <w:rPr>
          <w:b/>
          <w:sz w:val="28"/>
          <w:szCs w:val="28"/>
        </w:rPr>
        <w:t>Chair</w:t>
      </w:r>
      <w:r w:rsidR="0037677A" w:rsidRPr="004A7392">
        <w:rPr>
          <w:b/>
          <w:sz w:val="28"/>
          <w:szCs w:val="28"/>
        </w:rPr>
        <w:t xml:space="preserve"> </w:t>
      </w:r>
      <w:r w:rsidR="00F275C0" w:rsidRPr="004A7392">
        <w:rPr>
          <w:b/>
          <w:sz w:val="28"/>
          <w:szCs w:val="28"/>
        </w:rPr>
        <w:t>Wolf</w:t>
      </w:r>
      <w:r w:rsidRPr="004A7392">
        <w:rPr>
          <w:b/>
          <w:sz w:val="28"/>
          <w:szCs w:val="28"/>
        </w:rPr>
        <w:t xml:space="preserve"> called the Board of Selectmen’s meeting to order at </w:t>
      </w:r>
      <w:r w:rsidR="009C5C75" w:rsidRPr="004A7392">
        <w:rPr>
          <w:b/>
          <w:sz w:val="28"/>
          <w:szCs w:val="28"/>
        </w:rPr>
        <w:t>7</w:t>
      </w:r>
      <w:r w:rsidR="00BC37E2" w:rsidRPr="004A7392">
        <w:rPr>
          <w:b/>
          <w:sz w:val="28"/>
          <w:szCs w:val="28"/>
        </w:rPr>
        <w:t>:0</w:t>
      </w:r>
      <w:r w:rsidR="008F7F0F" w:rsidRPr="004A7392">
        <w:rPr>
          <w:b/>
          <w:sz w:val="28"/>
          <w:szCs w:val="28"/>
        </w:rPr>
        <w:t>0</w:t>
      </w:r>
      <w:r w:rsidRPr="004A7392">
        <w:rPr>
          <w:b/>
          <w:sz w:val="28"/>
          <w:szCs w:val="28"/>
        </w:rPr>
        <w:t xml:space="preserve"> pm</w:t>
      </w:r>
      <w:r w:rsidR="0010012B" w:rsidRPr="004A7392">
        <w:rPr>
          <w:b/>
          <w:sz w:val="28"/>
          <w:szCs w:val="28"/>
        </w:rPr>
        <w:t>.</w:t>
      </w:r>
    </w:p>
    <w:p w:rsidR="00DB52D3" w:rsidRPr="004A7392" w:rsidRDefault="00DB52D3" w:rsidP="00397595">
      <w:pPr>
        <w:rPr>
          <w:sz w:val="16"/>
          <w:szCs w:val="16"/>
        </w:rPr>
      </w:pPr>
    </w:p>
    <w:p w:rsidR="00D92FBE" w:rsidRPr="004A7392" w:rsidRDefault="00D92FBE" w:rsidP="00397595">
      <w:pPr>
        <w:rPr>
          <w:sz w:val="28"/>
          <w:szCs w:val="28"/>
        </w:rPr>
      </w:pPr>
      <w:r w:rsidRPr="004A7392">
        <w:rPr>
          <w:sz w:val="28"/>
          <w:szCs w:val="28"/>
        </w:rPr>
        <w:t>Pledge of Allegiance</w:t>
      </w:r>
      <w:r w:rsidR="005230E5" w:rsidRPr="004A7392">
        <w:rPr>
          <w:sz w:val="28"/>
          <w:szCs w:val="28"/>
        </w:rPr>
        <w:t>:</w:t>
      </w:r>
      <w:r w:rsidR="00FB72A8" w:rsidRPr="004A7392">
        <w:rPr>
          <w:sz w:val="28"/>
          <w:szCs w:val="28"/>
        </w:rPr>
        <w:t xml:space="preserve"> </w:t>
      </w:r>
      <w:r w:rsidRPr="004A7392">
        <w:rPr>
          <w:sz w:val="28"/>
          <w:szCs w:val="28"/>
        </w:rPr>
        <w:t>The Board of Selectmen and members of the audience.</w:t>
      </w:r>
    </w:p>
    <w:p w:rsidR="00937098" w:rsidRPr="004A7392" w:rsidRDefault="00937098" w:rsidP="00397595">
      <w:pPr>
        <w:rPr>
          <w:sz w:val="16"/>
          <w:szCs w:val="16"/>
        </w:rPr>
      </w:pPr>
    </w:p>
    <w:p w:rsidR="00AC01CC" w:rsidRPr="004A7392" w:rsidRDefault="00BB2C05" w:rsidP="00AC01CC">
      <w:pPr>
        <w:rPr>
          <w:sz w:val="28"/>
          <w:szCs w:val="28"/>
        </w:rPr>
      </w:pPr>
      <w:r w:rsidRPr="004A7392">
        <w:rPr>
          <w:sz w:val="28"/>
          <w:szCs w:val="28"/>
          <w:u w:val="single"/>
        </w:rPr>
        <w:t>TOWN MANAGER’S ANNOUNCEMENTS</w:t>
      </w:r>
      <w:r w:rsidRPr="004A7392">
        <w:rPr>
          <w:sz w:val="28"/>
          <w:szCs w:val="28"/>
        </w:rPr>
        <w:t>:</w:t>
      </w:r>
    </w:p>
    <w:p w:rsidR="001152B3" w:rsidRPr="00F92D5A" w:rsidRDefault="001152B3" w:rsidP="00AC01CC">
      <w:pPr>
        <w:rPr>
          <w:color w:val="FF00FF"/>
          <w:sz w:val="16"/>
          <w:szCs w:val="16"/>
        </w:rPr>
      </w:pPr>
    </w:p>
    <w:p w:rsidR="001152B3" w:rsidRPr="00741A96" w:rsidRDefault="00FF21D4" w:rsidP="00837E8F">
      <w:pPr>
        <w:jc w:val="both"/>
        <w:rPr>
          <w:sz w:val="28"/>
          <w:szCs w:val="28"/>
        </w:rPr>
      </w:pPr>
      <w:r w:rsidRPr="00741A96">
        <w:rPr>
          <w:sz w:val="28"/>
          <w:szCs w:val="28"/>
        </w:rPr>
        <w:t xml:space="preserve">1. </w:t>
      </w:r>
      <w:r w:rsidR="00971D48" w:rsidRPr="00741A96">
        <w:rPr>
          <w:sz w:val="28"/>
          <w:szCs w:val="28"/>
        </w:rPr>
        <w:t xml:space="preserve">Town Manager </w:t>
      </w:r>
      <w:r w:rsidR="00741A96" w:rsidRPr="00741A96">
        <w:rPr>
          <w:sz w:val="28"/>
          <w:szCs w:val="28"/>
        </w:rPr>
        <w:t>reminded the Board that the next meeting was scheduled for Christmas Eve ha</w:t>
      </w:r>
      <w:r w:rsidR="000C04AB">
        <w:rPr>
          <w:sz w:val="28"/>
          <w:szCs w:val="28"/>
        </w:rPr>
        <w:t>d</w:t>
      </w:r>
      <w:r w:rsidR="00741A96" w:rsidRPr="00741A96">
        <w:rPr>
          <w:sz w:val="28"/>
          <w:szCs w:val="28"/>
        </w:rPr>
        <w:t xml:space="preserve"> been cancelled.    </w:t>
      </w:r>
    </w:p>
    <w:p w:rsidR="00441520" w:rsidRPr="00F133D2" w:rsidRDefault="00441520" w:rsidP="001152B3">
      <w:pPr>
        <w:rPr>
          <w:color w:val="FF00FF"/>
          <w:sz w:val="16"/>
          <w:szCs w:val="16"/>
        </w:rPr>
      </w:pPr>
    </w:p>
    <w:p w:rsidR="00683C60" w:rsidRPr="00F133D2" w:rsidRDefault="00457A8E" w:rsidP="00683C60">
      <w:pPr>
        <w:jc w:val="both"/>
        <w:rPr>
          <w:color w:val="FF00FF"/>
          <w:sz w:val="28"/>
          <w:szCs w:val="28"/>
        </w:rPr>
      </w:pPr>
      <w:r w:rsidRPr="00CC66FA">
        <w:rPr>
          <w:sz w:val="28"/>
          <w:szCs w:val="28"/>
        </w:rPr>
        <w:t xml:space="preserve">2. </w:t>
      </w:r>
      <w:r w:rsidR="00604800" w:rsidRPr="00CC66FA">
        <w:rPr>
          <w:sz w:val="28"/>
          <w:szCs w:val="28"/>
        </w:rPr>
        <w:t>The</w:t>
      </w:r>
      <w:r w:rsidR="006A1297" w:rsidRPr="00CC66FA">
        <w:rPr>
          <w:sz w:val="28"/>
          <w:szCs w:val="28"/>
        </w:rPr>
        <w:t xml:space="preserve"> schedule for the Budget Committee </w:t>
      </w:r>
      <w:r w:rsidR="00CC66FA">
        <w:rPr>
          <w:sz w:val="28"/>
          <w:szCs w:val="28"/>
        </w:rPr>
        <w:t xml:space="preserve">that </w:t>
      </w:r>
      <w:r w:rsidR="008C5107">
        <w:rPr>
          <w:sz w:val="28"/>
          <w:szCs w:val="28"/>
        </w:rPr>
        <w:t xml:space="preserve">begins meeting </w:t>
      </w:r>
      <w:r w:rsidR="00CC66FA">
        <w:rPr>
          <w:sz w:val="28"/>
          <w:szCs w:val="28"/>
        </w:rPr>
        <w:t xml:space="preserve">in January </w:t>
      </w:r>
      <w:r w:rsidR="006A1297" w:rsidRPr="00CC66FA">
        <w:rPr>
          <w:sz w:val="28"/>
          <w:szCs w:val="28"/>
        </w:rPr>
        <w:t>is almost done</w:t>
      </w:r>
      <w:r w:rsidR="006A1297">
        <w:rPr>
          <w:color w:val="FF00FF"/>
          <w:sz w:val="28"/>
          <w:szCs w:val="28"/>
        </w:rPr>
        <w:t xml:space="preserve">.  </w:t>
      </w:r>
    </w:p>
    <w:p w:rsidR="00683C60" w:rsidRPr="00F133D2" w:rsidRDefault="00683C60" w:rsidP="00BB4E7F">
      <w:pPr>
        <w:jc w:val="both"/>
        <w:rPr>
          <w:color w:val="FF00FF"/>
          <w:sz w:val="16"/>
          <w:szCs w:val="16"/>
        </w:rPr>
      </w:pPr>
    </w:p>
    <w:p w:rsidR="00FC0705" w:rsidRPr="000B1B95" w:rsidRDefault="00AA1182" w:rsidP="00BB4E7F">
      <w:pPr>
        <w:jc w:val="both"/>
        <w:rPr>
          <w:sz w:val="28"/>
          <w:szCs w:val="28"/>
        </w:rPr>
      </w:pPr>
      <w:r w:rsidRPr="00D94FC0">
        <w:rPr>
          <w:sz w:val="28"/>
          <w:szCs w:val="28"/>
        </w:rPr>
        <w:t xml:space="preserve">3. </w:t>
      </w:r>
      <w:r w:rsidR="00D94FC0" w:rsidRPr="00D94FC0">
        <w:rPr>
          <w:sz w:val="28"/>
          <w:szCs w:val="28"/>
        </w:rPr>
        <w:t>Fayette Town Manger, Mark Robinson</w:t>
      </w:r>
      <w:r w:rsidR="005D683E">
        <w:rPr>
          <w:sz w:val="28"/>
          <w:szCs w:val="28"/>
        </w:rPr>
        <w:t>,</w:t>
      </w:r>
      <w:r w:rsidR="00D94FC0" w:rsidRPr="00D94FC0">
        <w:rPr>
          <w:sz w:val="28"/>
          <w:szCs w:val="28"/>
        </w:rPr>
        <w:t xml:space="preserve"> had asked for a resolution of support signature from the Board when he had given a </w:t>
      </w:r>
      <w:r w:rsidR="00D94144">
        <w:rPr>
          <w:sz w:val="28"/>
          <w:szCs w:val="28"/>
        </w:rPr>
        <w:t xml:space="preserve">"Raise the Floor" </w:t>
      </w:r>
      <w:r w:rsidR="00D94FC0" w:rsidRPr="00D94FC0">
        <w:rPr>
          <w:sz w:val="28"/>
          <w:szCs w:val="28"/>
        </w:rPr>
        <w:t xml:space="preserve">presentation </w:t>
      </w:r>
      <w:r w:rsidR="006F3DA1">
        <w:rPr>
          <w:sz w:val="28"/>
          <w:szCs w:val="28"/>
        </w:rPr>
        <w:t>a</w:t>
      </w:r>
      <w:r w:rsidR="00D94FC0" w:rsidRPr="00D94FC0">
        <w:rPr>
          <w:sz w:val="28"/>
          <w:szCs w:val="28"/>
        </w:rPr>
        <w:t>t</w:t>
      </w:r>
      <w:r w:rsidR="00D94FC0">
        <w:rPr>
          <w:color w:val="FF00FF"/>
          <w:sz w:val="28"/>
          <w:szCs w:val="28"/>
        </w:rPr>
        <w:t xml:space="preserve"> </w:t>
      </w:r>
      <w:r w:rsidR="00D94144" w:rsidRPr="00D94144">
        <w:rPr>
          <w:sz w:val="28"/>
          <w:szCs w:val="28"/>
        </w:rPr>
        <w:t>the November 13th meeting</w:t>
      </w:r>
      <w:r w:rsidR="001320E3">
        <w:rPr>
          <w:sz w:val="28"/>
          <w:szCs w:val="28"/>
        </w:rPr>
        <w:t xml:space="preserve"> as well as a contribution of $5 per student at the high school</w:t>
      </w:r>
      <w:r w:rsidR="00D94144" w:rsidRPr="00D94144">
        <w:rPr>
          <w:sz w:val="28"/>
          <w:szCs w:val="28"/>
        </w:rPr>
        <w:t>.</w:t>
      </w:r>
      <w:r w:rsidR="00D94144">
        <w:rPr>
          <w:color w:val="FF00FF"/>
          <w:sz w:val="28"/>
          <w:szCs w:val="28"/>
        </w:rPr>
        <w:t xml:space="preserve">  </w:t>
      </w:r>
      <w:r w:rsidR="00863844" w:rsidRPr="000B1B95">
        <w:rPr>
          <w:sz w:val="28"/>
          <w:szCs w:val="28"/>
        </w:rPr>
        <w:t>The contribution will be used to lobby the State Legislature to set a minimum of 15% for financial support for every town.</w:t>
      </w:r>
      <w:r w:rsidR="00250BC9">
        <w:rPr>
          <w:sz w:val="28"/>
          <w:szCs w:val="28"/>
        </w:rPr>
        <w:t xml:space="preserve">  </w:t>
      </w:r>
      <w:r w:rsidR="00012A14">
        <w:rPr>
          <w:sz w:val="28"/>
          <w:szCs w:val="28"/>
        </w:rPr>
        <w:t xml:space="preserve">(The CSD is currently receiving 10%.)  </w:t>
      </w:r>
      <w:r w:rsidR="002E23F3">
        <w:rPr>
          <w:sz w:val="28"/>
          <w:szCs w:val="28"/>
        </w:rPr>
        <w:t xml:space="preserve">The </w:t>
      </w:r>
      <w:r w:rsidR="002E23F3" w:rsidRPr="00E97FF0">
        <w:rPr>
          <w:b/>
          <w:sz w:val="28"/>
          <w:szCs w:val="28"/>
        </w:rPr>
        <w:t>consensus</w:t>
      </w:r>
      <w:r w:rsidR="002E23F3">
        <w:rPr>
          <w:sz w:val="28"/>
          <w:szCs w:val="28"/>
        </w:rPr>
        <w:t xml:space="preserve"> of the Board was to sign the </w:t>
      </w:r>
      <w:r w:rsidR="009F5FED">
        <w:rPr>
          <w:sz w:val="28"/>
          <w:szCs w:val="28"/>
        </w:rPr>
        <w:t>resolut</w:t>
      </w:r>
      <w:r w:rsidR="002E23F3">
        <w:rPr>
          <w:sz w:val="28"/>
          <w:szCs w:val="28"/>
        </w:rPr>
        <w:t>ion.  S</w:t>
      </w:r>
      <w:r w:rsidR="00250BC9">
        <w:rPr>
          <w:sz w:val="28"/>
          <w:szCs w:val="28"/>
        </w:rPr>
        <w:t xml:space="preserve">electman Hoffman </w:t>
      </w:r>
      <w:r w:rsidR="00250BC9" w:rsidRPr="002E23F3">
        <w:rPr>
          <w:b/>
          <w:sz w:val="28"/>
          <w:szCs w:val="28"/>
        </w:rPr>
        <w:t>motioned</w:t>
      </w:r>
      <w:r w:rsidR="00250BC9">
        <w:rPr>
          <w:sz w:val="28"/>
          <w:szCs w:val="28"/>
        </w:rPr>
        <w:t xml:space="preserve"> to </w:t>
      </w:r>
      <w:r w:rsidR="002E23F3">
        <w:rPr>
          <w:sz w:val="28"/>
          <w:szCs w:val="28"/>
        </w:rPr>
        <w:t xml:space="preserve">also </w:t>
      </w:r>
      <w:r w:rsidR="00250BC9">
        <w:rPr>
          <w:sz w:val="28"/>
          <w:szCs w:val="28"/>
        </w:rPr>
        <w:t xml:space="preserve">contribute up to $1,000 to the initiative.  </w:t>
      </w:r>
      <w:r w:rsidR="00985CF6">
        <w:rPr>
          <w:sz w:val="28"/>
          <w:szCs w:val="28"/>
        </w:rPr>
        <w:t xml:space="preserve">Selectman Tomko </w:t>
      </w:r>
      <w:r w:rsidR="00985CF6" w:rsidRPr="00985CF6">
        <w:rPr>
          <w:b/>
          <w:sz w:val="28"/>
          <w:szCs w:val="28"/>
        </w:rPr>
        <w:t>seconded</w:t>
      </w:r>
      <w:r w:rsidR="00985CF6">
        <w:rPr>
          <w:sz w:val="28"/>
          <w:szCs w:val="28"/>
        </w:rPr>
        <w:t xml:space="preserve">.  Several of the members felt the amount should </w:t>
      </w:r>
      <w:r w:rsidR="001404AE">
        <w:rPr>
          <w:sz w:val="28"/>
          <w:szCs w:val="28"/>
        </w:rPr>
        <w:t>be calculated on the per student basis</w:t>
      </w:r>
      <w:r w:rsidR="0077426B">
        <w:rPr>
          <w:sz w:val="28"/>
          <w:szCs w:val="28"/>
        </w:rPr>
        <w:t xml:space="preserve"> </w:t>
      </w:r>
      <w:r w:rsidR="00CA01ED">
        <w:rPr>
          <w:sz w:val="28"/>
          <w:szCs w:val="28"/>
        </w:rPr>
        <w:t xml:space="preserve">with </w:t>
      </w:r>
      <w:r w:rsidR="0077426B">
        <w:rPr>
          <w:sz w:val="28"/>
          <w:szCs w:val="28"/>
        </w:rPr>
        <w:t xml:space="preserve">Boothbay </w:t>
      </w:r>
      <w:r w:rsidR="00CA01ED">
        <w:rPr>
          <w:sz w:val="28"/>
          <w:szCs w:val="28"/>
        </w:rPr>
        <w:t xml:space="preserve">paying their share by the same calculation.  </w:t>
      </w:r>
      <w:r w:rsidR="002C23A0">
        <w:rPr>
          <w:sz w:val="28"/>
          <w:szCs w:val="28"/>
        </w:rPr>
        <w:t xml:space="preserve">The motion </w:t>
      </w:r>
      <w:r w:rsidR="002C23A0" w:rsidRPr="001404AE">
        <w:rPr>
          <w:b/>
          <w:sz w:val="28"/>
          <w:szCs w:val="28"/>
        </w:rPr>
        <w:t>passed 3 - 2</w:t>
      </w:r>
      <w:r w:rsidR="002C23A0">
        <w:rPr>
          <w:sz w:val="28"/>
          <w:szCs w:val="28"/>
        </w:rPr>
        <w:t xml:space="preserve">.  (Vice Chairman Griffin </w:t>
      </w:r>
      <w:r w:rsidR="0077426B">
        <w:rPr>
          <w:sz w:val="28"/>
          <w:szCs w:val="28"/>
        </w:rPr>
        <w:t>and</w:t>
      </w:r>
      <w:r w:rsidR="002C23A0">
        <w:rPr>
          <w:sz w:val="28"/>
          <w:szCs w:val="28"/>
        </w:rPr>
        <w:t xml:space="preserve"> Selectman Warren were opposed.) </w:t>
      </w:r>
    </w:p>
    <w:p w:rsidR="003D5A5E" w:rsidRPr="00F133D2" w:rsidRDefault="003D5A5E" w:rsidP="00BB4E7F">
      <w:pPr>
        <w:jc w:val="both"/>
        <w:rPr>
          <w:color w:val="FF00FF"/>
          <w:sz w:val="16"/>
          <w:szCs w:val="16"/>
        </w:rPr>
      </w:pPr>
    </w:p>
    <w:p w:rsidR="0009047C" w:rsidRPr="00453361" w:rsidRDefault="00FC0705" w:rsidP="00BB4E7F">
      <w:pPr>
        <w:jc w:val="both"/>
        <w:rPr>
          <w:sz w:val="28"/>
          <w:szCs w:val="28"/>
        </w:rPr>
      </w:pPr>
      <w:r w:rsidRPr="00453361">
        <w:rPr>
          <w:sz w:val="28"/>
          <w:szCs w:val="28"/>
        </w:rPr>
        <w:t xml:space="preserve">4. </w:t>
      </w:r>
      <w:r w:rsidR="00453361" w:rsidRPr="00453361">
        <w:rPr>
          <w:sz w:val="28"/>
          <w:szCs w:val="28"/>
        </w:rPr>
        <w:t xml:space="preserve">Ads have been run </w:t>
      </w:r>
      <w:r w:rsidR="00887D8D">
        <w:rPr>
          <w:sz w:val="28"/>
          <w:szCs w:val="28"/>
        </w:rPr>
        <w:t xml:space="preserve">in the paper </w:t>
      </w:r>
      <w:r w:rsidR="00453361" w:rsidRPr="00453361">
        <w:rPr>
          <w:sz w:val="28"/>
          <w:szCs w:val="28"/>
        </w:rPr>
        <w:t>for six positions for the past few weeks.  The only application Manager Woodin has received is from Michael McKay for the Budget Committee</w:t>
      </w:r>
      <w:r w:rsidR="0012280D">
        <w:rPr>
          <w:sz w:val="28"/>
          <w:szCs w:val="28"/>
        </w:rPr>
        <w:t xml:space="preserve">.  Based on </w:t>
      </w:r>
      <w:r w:rsidR="004D750B">
        <w:rPr>
          <w:sz w:val="28"/>
          <w:szCs w:val="28"/>
        </w:rPr>
        <w:t>his interview</w:t>
      </w:r>
      <w:r w:rsidR="0012280D">
        <w:rPr>
          <w:sz w:val="28"/>
          <w:szCs w:val="28"/>
        </w:rPr>
        <w:t>, Manager Woodin stated he</w:t>
      </w:r>
      <w:r w:rsidR="004D750B">
        <w:rPr>
          <w:sz w:val="28"/>
          <w:szCs w:val="28"/>
        </w:rPr>
        <w:t xml:space="preserve"> </w:t>
      </w:r>
      <w:r w:rsidR="00453361" w:rsidRPr="00453361">
        <w:rPr>
          <w:sz w:val="28"/>
          <w:szCs w:val="28"/>
        </w:rPr>
        <w:t>would recommend him</w:t>
      </w:r>
      <w:r w:rsidR="004009AD">
        <w:rPr>
          <w:sz w:val="28"/>
          <w:szCs w:val="28"/>
        </w:rPr>
        <w:t xml:space="preserve"> for the position</w:t>
      </w:r>
      <w:r w:rsidR="00453361" w:rsidRPr="00453361">
        <w:rPr>
          <w:sz w:val="28"/>
          <w:szCs w:val="28"/>
        </w:rPr>
        <w:t xml:space="preserve">.  </w:t>
      </w:r>
      <w:r w:rsidR="004D29F2">
        <w:rPr>
          <w:sz w:val="28"/>
          <w:szCs w:val="28"/>
        </w:rPr>
        <w:t xml:space="preserve">Vice Chair Griffin </w:t>
      </w:r>
      <w:r w:rsidR="004D29F2" w:rsidRPr="0072095C">
        <w:rPr>
          <w:b/>
          <w:sz w:val="28"/>
          <w:szCs w:val="28"/>
        </w:rPr>
        <w:t>motioned</w:t>
      </w:r>
      <w:r w:rsidR="004D29F2">
        <w:rPr>
          <w:sz w:val="28"/>
          <w:szCs w:val="28"/>
        </w:rPr>
        <w:t xml:space="preserve"> to appoint Michael McKay to the Budget Committee.  Selectman Hoffman </w:t>
      </w:r>
      <w:r w:rsidR="004D29F2" w:rsidRPr="0072095C">
        <w:rPr>
          <w:b/>
          <w:sz w:val="28"/>
          <w:szCs w:val="28"/>
        </w:rPr>
        <w:t>seconded</w:t>
      </w:r>
      <w:r w:rsidR="004D29F2">
        <w:rPr>
          <w:sz w:val="28"/>
          <w:szCs w:val="28"/>
        </w:rPr>
        <w:t xml:space="preserve">.  </w:t>
      </w:r>
      <w:r w:rsidR="004D29F2" w:rsidRPr="0072095C">
        <w:rPr>
          <w:b/>
          <w:sz w:val="28"/>
          <w:szCs w:val="28"/>
        </w:rPr>
        <w:t>Unanimous approval</w:t>
      </w:r>
      <w:r w:rsidR="004D29F2">
        <w:rPr>
          <w:sz w:val="28"/>
          <w:szCs w:val="28"/>
        </w:rPr>
        <w:t>.</w:t>
      </w:r>
      <w:r w:rsidR="000009F2" w:rsidRPr="00453361">
        <w:rPr>
          <w:sz w:val="28"/>
          <w:szCs w:val="28"/>
        </w:rPr>
        <w:t xml:space="preserve"> </w:t>
      </w:r>
      <w:r w:rsidR="00EA0C3E" w:rsidRPr="00453361">
        <w:rPr>
          <w:sz w:val="28"/>
          <w:szCs w:val="28"/>
        </w:rPr>
        <w:t xml:space="preserve"> </w:t>
      </w:r>
    </w:p>
    <w:p w:rsidR="000009F2" w:rsidRDefault="000009F2" w:rsidP="00BB4E7F">
      <w:pPr>
        <w:jc w:val="both"/>
        <w:rPr>
          <w:color w:val="FF00FF"/>
          <w:sz w:val="16"/>
          <w:szCs w:val="16"/>
        </w:rPr>
      </w:pPr>
    </w:p>
    <w:p w:rsidR="00E9717D" w:rsidRPr="00F133D2" w:rsidRDefault="00E9717D" w:rsidP="00BB4E7F">
      <w:pPr>
        <w:jc w:val="both"/>
        <w:rPr>
          <w:color w:val="FF00FF"/>
          <w:sz w:val="16"/>
          <w:szCs w:val="16"/>
        </w:rPr>
      </w:pPr>
    </w:p>
    <w:p w:rsidR="00261696" w:rsidRPr="00FE156A" w:rsidRDefault="00261696" w:rsidP="00261696">
      <w:pPr>
        <w:jc w:val="both"/>
        <w:rPr>
          <w:sz w:val="28"/>
          <w:szCs w:val="28"/>
        </w:rPr>
      </w:pPr>
      <w:r w:rsidRPr="00F133D2">
        <w:rPr>
          <w:color w:val="FF00FF"/>
          <w:sz w:val="28"/>
          <w:szCs w:val="28"/>
        </w:rPr>
        <w:tab/>
      </w:r>
      <w:r w:rsidRPr="00F133D2">
        <w:rPr>
          <w:color w:val="FF00FF"/>
          <w:sz w:val="28"/>
          <w:szCs w:val="28"/>
        </w:rPr>
        <w:tab/>
      </w:r>
      <w:r w:rsidRPr="00F133D2">
        <w:rPr>
          <w:color w:val="FF00FF"/>
          <w:sz w:val="28"/>
          <w:szCs w:val="28"/>
        </w:rPr>
        <w:tab/>
      </w:r>
      <w:r w:rsidRPr="00F133D2">
        <w:rPr>
          <w:color w:val="FF00FF"/>
          <w:sz w:val="28"/>
          <w:szCs w:val="28"/>
        </w:rPr>
        <w:tab/>
      </w:r>
      <w:r w:rsidRPr="00F133D2">
        <w:rPr>
          <w:color w:val="FF00FF"/>
          <w:sz w:val="28"/>
          <w:szCs w:val="28"/>
        </w:rPr>
        <w:tab/>
      </w:r>
      <w:r w:rsidRPr="00F133D2">
        <w:rPr>
          <w:color w:val="FF00FF"/>
          <w:sz w:val="28"/>
          <w:szCs w:val="28"/>
        </w:rPr>
        <w:tab/>
      </w:r>
      <w:r w:rsidRPr="00F133D2">
        <w:rPr>
          <w:color w:val="FF00FF"/>
          <w:sz w:val="28"/>
          <w:szCs w:val="28"/>
        </w:rPr>
        <w:tab/>
      </w:r>
      <w:r w:rsidRPr="00F133D2">
        <w:rPr>
          <w:color w:val="FF00FF"/>
          <w:sz w:val="28"/>
          <w:szCs w:val="28"/>
        </w:rPr>
        <w:tab/>
      </w:r>
      <w:r w:rsidRPr="00F133D2">
        <w:rPr>
          <w:color w:val="FF00FF"/>
          <w:sz w:val="28"/>
          <w:szCs w:val="28"/>
        </w:rPr>
        <w:tab/>
      </w:r>
      <w:r w:rsidRPr="00F133D2">
        <w:rPr>
          <w:color w:val="FF00FF"/>
          <w:sz w:val="28"/>
          <w:szCs w:val="28"/>
        </w:rPr>
        <w:tab/>
      </w:r>
      <w:r w:rsidRPr="00F133D2">
        <w:rPr>
          <w:color w:val="FF00FF"/>
          <w:sz w:val="28"/>
          <w:szCs w:val="28"/>
        </w:rPr>
        <w:tab/>
      </w:r>
      <w:r w:rsidRPr="00F133D2">
        <w:rPr>
          <w:color w:val="FF00FF"/>
          <w:sz w:val="28"/>
          <w:szCs w:val="28"/>
        </w:rPr>
        <w:tab/>
      </w:r>
      <w:r w:rsidRPr="00FE156A">
        <w:rPr>
          <w:sz w:val="28"/>
          <w:szCs w:val="28"/>
        </w:rPr>
        <w:t xml:space="preserve">      1</w:t>
      </w:r>
      <w:r w:rsidR="00FE156A" w:rsidRPr="00FE156A">
        <w:rPr>
          <w:sz w:val="28"/>
          <w:szCs w:val="28"/>
        </w:rPr>
        <w:t>2</w:t>
      </w:r>
      <w:r w:rsidRPr="00FE156A">
        <w:rPr>
          <w:sz w:val="28"/>
          <w:szCs w:val="28"/>
        </w:rPr>
        <w:t>/</w:t>
      </w:r>
      <w:r w:rsidR="00FE156A" w:rsidRPr="00FE156A">
        <w:rPr>
          <w:sz w:val="28"/>
          <w:szCs w:val="28"/>
        </w:rPr>
        <w:t>10</w:t>
      </w:r>
      <w:r w:rsidRPr="00FE156A">
        <w:rPr>
          <w:sz w:val="28"/>
          <w:szCs w:val="28"/>
        </w:rPr>
        <w:t>/18</w:t>
      </w:r>
    </w:p>
    <w:p w:rsidR="00261696" w:rsidRPr="00F133D2" w:rsidRDefault="00261696" w:rsidP="008F6866">
      <w:pPr>
        <w:jc w:val="both"/>
        <w:rPr>
          <w:color w:val="FF00FF"/>
          <w:sz w:val="16"/>
          <w:szCs w:val="16"/>
        </w:rPr>
      </w:pPr>
    </w:p>
    <w:p w:rsidR="00CF571D" w:rsidRPr="00A61598" w:rsidRDefault="00CF571D" w:rsidP="00CF571D">
      <w:pPr>
        <w:rPr>
          <w:sz w:val="16"/>
          <w:szCs w:val="16"/>
        </w:rPr>
      </w:pPr>
      <w:r w:rsidRPr="00A61598">
        <w:rPr>
          <w:sz w:val="28"/>
          <w:szCs w:val="28"/>
          <w:u w:val="single"/>
        </w:rPr>
        <w:t>FINANCIALS</w:t>
      </w:r>
      <w:r w:rsidRPr="00A61598">
        <w:rPr>
          <w:sz w:val="28"/>
          <w:szCs w:val="28"/>
        </w:rPr>
        <w:t xml:space="preserve">:      </w:t>
      </w:r>
    </w:p>
    <w:p w:rsidR="00CF571D" w:rsidRPr="00F133D2" w:rsidRDefault="00CF571D" w:rsidP="00CF571D">
      <w:pPr>
        <w:rPr>
          <w:color w:val="FF00FF"/>
          <w:sz w:val="16"/>
          <w:szCs w:val="16"/>
        </w:rPr>
      </w:pPr>
    </w:p>
    <w:p w:rsidR="00CF571D" w:rsidRPr="003615F1" w:rsidRDefault="00CF571D" w:rsidP="00CF571D">
      <w:pPr>
        <w:rPr>
          <w:sz w:val="28"/>
          <w:szCs w:val="28"/>
        </w:rPr>
      </w:pPr>
      <w:r w:rsidRPr="003615F1">
        <w:rPr>
          <w:sz w:val="28"/>
          <w:szCs w:val="28"/>
        </w:rPr>
        <w:t>Finance Officer Latter</w:t>
      </w:r>
      <w:r w:rsidR="00194313" w:rsidRPr="003615F1">
        <w:rPr>
          <w:sz w:val="28"/>
          <w:szCs w:val="28"/>
        </w:rPr>
        <w:t xml:space="preserve"> </w:t>
      </w:r>
      <w:r w:rsidRPr="003615F1">
        <w:rPr>
          <w:sz w:val="28"/>
          <w:szCs w:val="28"/>
        </w:rPr>
        <w:t>reviewed the financial totals with the Board</w:t>
      </w:r>
      <w:r w:rsidR="003615F1" w:rsidRPr="003615F1">
        <w:rPr>
          <w:sz w:val="28"/>
          <w:szCs w:val="28"/>
        </w:rPr>
        <w:t>.</w:t>
      </w:r>
      <w:r w:rsidR="00740604" w:rsidRPr="003615F1">
        <w:rPr>
          <w:sz w:val="28"/>
          <w:szCs w:val="28"/>
        </w:rPr>
        <w:t xml:space="preserve">  </w:t>
      </w:r>
      <w:r w:rsidRPr="003615F1">
        <w:rPr>
          <w:sz w:val="28"/>
          <w:szCs w:val="28"/>
        </w:rPr>
        <w:t xml:space="preserve"> </w:t>
      </w:r>
    </w:p>
    <w:p w:rsidR="00821ECA" w:rsidRPr="00F133D2" w:rsidRDefault="00821ECA" w:rsidP="00397595">
      <w:pPr>
        <w:rPr>
          <w:color w:val="FF00FF"/>
          <w:sz w:val="16"/>
          <w:szCs w:val="16"/>
          <w:u w:val="single"/>
        </w:rPr>
      </w:pPr>
    </w:p>
    <w:p w:rsidR="003A1276" w:rsidRPr="00A61598" w:rsidRDefault="0071062E" w:rsidP="00397595">
      <w:pPr>
        <w:rPr>
          <w:sz w:val="28"/>
          <w:szCs w:val="28"/>
        </w:rPr>
      </w:pPr>
      <w:r w:rsidRPr="00A61598">
        <w:rPr>
          <w:sz w:val="28"/>
          <w:szCs w:val="28"/>
          <w:u w:val="single"/>
        </w:rPr>
        <w:t>MINUTES</w:t>
      </w:r>
      <w:r w:rsidRPr="00A61598">
        <w:rPr>
          <w:sz w:val="28"/>
          <w:szCs w:val="28"/>
        </w:rPr>
        <w:t>:</w:t>
      </w:r>
    </w:p>
    <w:p w:rsidR="0024655D" w:rsidRPr="00F133D2" w:rsidRDefault="0024655D" w:rsidP="00D877A9">
      <w:pPr>
        <w:rPr>
          <w:color w:val="FF00FF"/>
          <w:sz w:val="16"/>
          <w:szCs w:val="16"/>
        </w:rPr>
      </w:pPr>
    </w:p>
    <w:p w:rsidR="00645C0A" w:rsidRPr="00F133D2" w:rsidRDefault="00053F03" w:rsidP="00D877A9">
      <w:pPr>
        <w:rPr>
          <w:color w:val="FF00FF"/>
          <w:sz w:val="28"/>
          <w:szCs w:val="28"/>
        </w:rPr>
      </w:pPr>
      <w:r w:rsidRPr="00AE2752">
        <w:rPr>
          <w:sz w:val="28"/>
          <w:szCs w:val="28"/>
        </w:rPr>
        <w:t xml:space="preserve">Selectman </w:t>
      </w:r>
      <w:r w:rsidR="00AE2752" w:rsidRPr="00AE2752">
        <w:rPr>
          <w:sz w:val="28"/>
          <w:szCs w:val="28"/>
        </w:rPr>
        <w:t>Hoffman</w:t>
      </w:r>
      <w:r w:rsidR="00527720" w:rsidRPr="00AE2752">
        <w:rPr>
          <w:sz w:val="28"/>
          <w:szCs w:val="28"/>
        </w:rPr>
        <w:t xml:space="preserve"> </w:t>
      </w:r>
      <w:r w:rsidR="008D3B2B" w:rsidRPr="00AE2752">
        <w:rPr>
          <w:b/>
          <w:sz w:val="28"/>
          <w:szCs w:val="28"/>
        </w:rPr>
        <w:t>motioned</w:t>
      </w:r>
      <w:r w:rsidR="008D3B2B" w:rsidRPr="00AE2752">
        <w:rPr>
          <w:sz w:val="28"/>
          <w:szCs w:val="28"/>
        </w:rPr>
        <w:t xml:space="preserve"> to approve </w:t>
      </w:r>
      <w:r w:rsidR="00220348" w:rsidRPr="00AE2752">
        <w:rPr>
          <w:sz w:val="28"/>
          <w:szCs w:val="28"/>
        </w:rPr>
        <w:t xml:space="preserve">the </w:t>
      </w:r>
      <w:r w:rsidR="00D67427" w:rsidRPr="00AE2752">
        <w:rPr>
          <w:sz w:val="28"/>
          <w:szCs w:val="28"/>
        </w:rPr>
        <w:t xml:space="preserve">minutes </w:t>
      </w:r>
      <w:r w:rsidR="00FA75BC" w:rsidRPr="00AE2752">
        <w:rPr>
          <w:sz w:val="28"/>
          <w:szCs w:val="28"/>
        </w:rPr>
        <w:t xml:space="preserve">of the </w:t>
      </w:r>
      <w:r w:rsidR="006E644F" w:rsidRPr="00AE2752">
        <w:rPr>
          <w:sz w:val="28"/>
          <w:szCs w:val="28"/>
        </w:rPr>
        <w:t>Novem</w:t>
      </w:r>
      <w:r w:rsidR="004B10A8" w:rsidRPr="00AE2752">
        <w:rPr>
          <w:sz w:val="28"/>
          <w:szCs w:val="28"/>
        </w:rPr>
        <w:t xml:space="preserve">ber </w:t>
      </w:r>
      <w:r w:rsidR="00AE2752" w:rsidRPr="00AE2752">
        <w:rPr>
          <w:sz w:val="28"/>
          <w:szCs w:val="28"/>
        </w:rPr>
        <w:t>26</w:t>
      </w:r>
      <w:r w:rsidR="001F2031" w:rsidRPr="00AE2752">
        <w:rPr>
          <w:sz w:val="28"/>
          <w:szCs w:val="28"/>
        </w:rPr>
        <w:t>th</w:t>
      </w:r>
      <w:r w:rsidR="00FA75BC" w:rsidRPr="00AE2752">
        <w:rPr>
          <w:sz w:val="28"/>
          <w:szCs w:val="28"/>
        </w:rPr>
        <w:t xml:space="preserve"> meeting</w:t>
      </w:r>
      <w:r w:rsidR="00305DF1" w:rsidRPr="00AE2752">
        <w:rPr>
          <w:sz w:val="28"/>
          <w:szCs w:val="28"/>
        </w:rPr>
        <w:t>.</w:t>
      </w:r>
      <w:r w:rsidR="008D3B2B" w:rsidRPr="00AE2752">
        <w:rPr>
          <w:sz w:val="28"/>
          <w:szCs w:val="28"/>
        </w:rPr>
        <w:t xml:space="preserve">  Selectman </w:t>
      </w:r>
      <w:r w:rsidR="00AE2752" w:rsidRPr="00AE2752">
        <w:rPr>
          <w:sz w:val="28"/>
          <w:szCs w:val="28"/>
        </w:rPr>
        <w:t>Tomko</w:t>
      </w:r>
      <w:r w:rsidR="00745E29" w:rsidRPr="00AE2752">
        <w:rPr>
          <w:sz w:val="28"/>
          <w:szCs w:val="28"/>
        </w:rPr>
        <w:t xml:space="preserve"> </w:t>
      </w:r>
      <w:r w:rsidR="008D3B2B" w:rsidRPr="00AE2752">
        <w:rPr>
          <w:b/>
          <w:sz w:val="28"/>
          <w:szCs w:val="28"/>
        </w:rPr>
        <w:t>seconded</w:t>
      </w:r>
      <w:r w:rsidR="008D3B2B" w:rsidRPr="00F133D2">
        <w:rPr>
          <w:color w:val="FF00FF"/>
          <w:sz w:val="28"/>
          <w:szCs w:val="28"/>
        </w:rPr>
        <w:t xml:space="preserve">.  </w:t>
      </w:r>
      <w:r w:rsidR="00AE2752" w:rsidRPr="0072095C">
        <w:rPr>
          <w:b/>
          <w:sz w:val="28"/>
          <w:szCs w:val="28"/>
        </w:rPr>
        <w:t>Unanimous approval</w:t>
      </w:r>
      <w:r w:rsidR="00AE2752">
        <w:rPr>
          <w:sz w:val="28"/>
          <w:szCs w:val="28"/>
        </w:rPr>
        <w:t>.</w:t>
      </w:r>
      <w:r w:rsidR="00AE2752" w:rsidRPr="00453361">
        <w:rPr>
          <w:sz w:val="28"/>
          <w:szCs w:val="28"/>
        </w:rPr>
        <w:t xml:space="preserve">  </w:t>
      </w:r>
      <w:r w:rsidR="00745E29" w:rsidRPr="00F133D2">
        <w:rPr>
          <w:color w:val="FF00FF"/>
          <w:sz w:val="28"/>
          <w:szCs w:val="28"/>
        </w:rPr>
        <w:t xml:space="preserve">  </w:t>
      </w:r>
      <w:r w:rsidR="003909EB" w:rsidRPr="00F133D2">
        <w:rPr>
          <w:color w:val="FF00FF"/>
          <w:sz w:val="28"/>
          <w:szCs w:val="28"/>
        </w:rPr>
        <w:t xml:space="preserve">  </w:t>
      </w:r>
      <w:r w:rsidR="00321621" w:rsidRPr="00F133D2">
        <w:rPr>
          <w:color w:val="FF00FF"/>
          <w:sz w:val="28"/>
          <w:szCs w:val="28"/>
        </w:rPr>
        <w:t xml:space="preserve">  </w:t>
      </w:r>
    </w:p>
    <w:p w:rsidR="001E0D36" w:rsidRPr="00F133D2" w:rsidRDefault="001E0D36" w:rsidP="00461D6B">
      <w:pPr>
        <w:rPr>
          <w:color w:val="FF00FF"/>
          <w:sz w:val="16"/>
          <w:szCs w:val="16"/>
          <w:u w:val="single"/>
        </w:rPr>
      </w:pPr>
    </w:p>
    <w:p w:rsidR="00461D6B" w:rsidRPr="00A61598" w:rsidRDefault="00461D6B" w:rsidP="00461D6B">
      <w:pPr>
        <w:rPr>
          <w:sz w:val="28"/>
          <w:szCs w:val="28"/>
        </w:rPr>
      </w:pPr>
      <w:r w:rsidRPr="00A61598">
        <w:rPr>
          <w:sz w:val="28"/>
          <w:szCs w:val="28"/>
          <w:u w:val="single"/>
        </w:rPr>
        <w:t>SELECTMEN REPORTS</w:t>
      </w:r>
      <w:r w:rsidRPr="00A61598">
        <w:rPr>
          <w:sz w:val="28"/>
          <w:szCs w:val="28"/>
        </w:rPr>
        <w:t>:</w:t>
      </w:r>
    </w:p>
    <w:p w:rsidR="00421B53" w:rsidRPr="00F133D2" w:rsidRDefault="00421B53" w:rsidP="00461D6B">
      <w:pPr>
        <w:rPr>
          <w:color w:val="FF00FF"/>
          <w:sz w:val="16"/>
          <w:szCs w:val="16"/>
        </w:rPr>
      </w:pPr>
    </w:p>
    <w:p w:rsidR="00A80992" w:rsidRDefault="005D185D" w:rsidP="002310CB">
      <w:pPr>
        <w:jc w:val="both"/>
        <w:rPr>
          <w:sz w:val="28"/>
          <w:szCs w:val="28"/>
        </w:rPr>
      </w:pPr>
      <w:r w:rsidRPr="001D3B79">
        <w:rPr>
          <w:sz w:val="28"/>
          <w:szCs w:val="28"/>
        </w:rPr>
        <w:t xml:space="preserve">1.  </w:t>
      </w:r>
      <w:r w:rsidRPr="001D3B79">
        <w:rPr>
          <w:b/>
          <w:sz w:val="28"/>
          <w:szCs w:val="28"/>
        </w:rPr>
        <w:t>JEDC</w:t>
      </w:r>
      <w:r w:rsidRPr="001D3B79">
        <w:rPr>
          <w:sz w:val="28"/>
          <w:szCs w:val="28"/>
        </w:rPr>
        <w:t xml:space="preserve">: </w:t>
      </w:r>
      <w:r>
        <w:rPr>
          <w:sz w:val="28"/>
          <w:szCs w:val="28"/>
        </w:rPr>
        <w:t xml:space="preserve">Chair Wolf </w:t>
      </w:r>
      <w:r w:rsidR="00122149" w:rsidRPr="005D185D">
        <w:rPr>
          <w:sz w:val="28"/>
          <w:szCs w:val="28"/>
        </w:rPr>
        <w:t>stated</w:t>
      </w:r>
      <w:r w:rsidR="00421B53" w:rsidRPr="005D185D">
        <w:rPr>
          <w:sz w:val="28"/>
          <w:szCs w:val="28"/>
        </w:rPr>
        <w:t xml:space="preserve"> </w:t>
      </w:r>
      <w:r w:rsidR="00C45BB5" w:rsidRPr="005D185D">
        <w:rPr>
          <w:sz w:val="28"/>
          <w:szCs w:val="28"/>
        </w:rPr>
        <w:t xml:space="preserve">the </w:t>
      </w:r>
      <w:r w:rsidRPr="005D185D">
        <w:rPr>
          <w:sz w:val="28"/>
          <w:szCs w:val="28"/>
        </w:rPr>
        <w:t xml:space="preserve">Joint Economic Development Committee had guest speakers from the </w:t>
      </w:r>
      <w:r w:rsidR="001D61BA" w:rsidRPr="005D185D">
        <w:rPr>
          <w:sz w:val="28"/>
          <w:szCs w:val="28"/>
        </w:rPr>
        <w:t>Boothbay Region Land Trust</w:t>
      </w:r>
      <w:r w:rsidRPr="005D185D">
        <w:rPr>
          <w:sz w:val="28"/>
          <w:szCs w:val="28"/>
        </w:rPr>
        <w:t xml:space="preserve"> at their meeting on December 4th</w:t>
      </w:r>
      <w:r w:rsidR="00D20ADE">
        <w:rPr>
          <w:sz w:val="28"/>
          <w:szCs w:val="28"/>
        </w:rPr>
        <w:t>,</w:t>
      </w:r>
      <w:r w:rsidRPr="005D185D">
        <w:rPr>
          <w:sz w:val="28"/>
          <w:szCs w:val="28"/>
        </w:rPr>
        <w:t xml:space="preserve"> who talk</w:t>
      </w:r>
      <w:r w:rsidR="000B6E0B">
        <w:rPr>
          <w:sz w:val="28"/>
          <w:szCs w:val="28"/>
        </w:rPr>
        <w:t>ed</w:t>
      </w:r>
      <w:r w:rsidRPr="005D185D">
        <w:rPr>
          <w:sz w:val="28"/>
          <w:szCs w:val="28"/>
        </w:rPr>
        <w:t xml:space="preserve"> about their new Cross River Preserve</w:t>
      </w:r>
      <w:ins w:id="0" w:author="Wendy Wolf" w:date="2019-01-02T11:01:00Z">
        <w:r w:rsidR="00EB6610">
          <w:rPr>
            <w:sz w:val="28"/>
            <w:szCs w:val="28"/>
          </w:rPr>
          <w:t xml:space="preserve"> and the need for consist</w:t>
        </w:r>
      </w:ins>
      <w:ins w:id="1" w:author="Wendy Wolf" w:date="2019-01-02T11:02:00Z">
        <w:r w:rsidR="00EB6610">
          <w:rPr>
            <w:sz w:val="28"/>
            <w:szCs w:val="28"/>
          </w:rPr>
          <w:t>e</w:t>
        </w:r>
      </w:ins>
      <w:ins w:id="2" w:author="Wendy Wolf" w:date="2019-01-02T11:01:00Z">
        <w:r w:rsidR="00EB6610">
          <w:rPr>
            <w:sz w:val="28"/>
            <w:szCs w:val="28"/>
          </w:rPr>
          <w:t xml:space="preserve">nt </w:t>
        </w:r>
      </w:ins>
      <w:del w:id="3" w:author="Wendy Wolf" w:date="2019-01-02T11:01:00Z">
        <w:r w:rsidR="001D6D92" w:rsidDel="00EB6610">
          <w:rPr>
            <w:sz w:val="28"/>
            <w:szCs w:val="28"/>
          </w:rPr>
          <w:delText xml:space="preserve"> which needs </w:delText>
        </w:r>
      </w:del>
      <w:r w:rsidRPr="005D185D">
        <w:rPr>
          <w:sz w:val="28"/>
          <w:szCs w:val="28"/>
        </w:rPr>
        <w:t>wayfinding and signage</w:t>
      </w:r>
      <w:r w:rsidR="001D6D92">
        <w:rPr>
          <w:sz w:val="28"/>
          <w:szCs w:val="28"/>
        </w:rPr>
        <w:t xml:space="preserve"> to help visitors locate them</w:t>
      </w:r>
      <w:r w:rsidRPr="005D185D">
        <w:rPr>
          <w:sz w:val="28"/>
          <w:szCs w:val="28"/>
        </w:rPr>
        <w:t>.</w:t>
      </w:r>
      <w:r w:rsidR="00A03B19">
        <w:rPr>
          <w:sz w:val="28"/>
          <w:szCs w:val="28"/>
        </w:rPr>
        <w:t xml:space="preserve">  </w:t>
      </w:r>
      <w:del w:id="4" w:author="Wendy Wolf" w:date="2019-01-02T11:02:00Z">
        <w:r w:rsidR="00A03B19" w:rsidDel="00EB6610">
          <w:rPr>
            <w:sz w:val="28"/>
            <w:szCs w:val="28"/>
          </w:rPr>
          <w:delText>This concern</w:delText>
        </w:r>
      </w:del>
      <w:ins w:id="5" w:author="Wendy Wolf" w:date="2019-01-02T11:02:00Z">
        <w:r w:rsidR="00EB6610">
          <w:rPr>
            <w:sz w:val="28"/>
            <w:szCs w:val="28"/>
          </w:rPr>
          <w:t xml:space="preserve">Members also discussed the future </w:t>
        </w:r>
      </w:ins>
      <w:ins w:id="6" w:author="Wendy Wolf" w:date="2019-01-02T11:03:00Z">
        <w:r w:rsidR="00EB6610">
          <w:rPr>
            <w:sz w:val="28"/>
            <w:szCs w:val="28"/>
          </w:rPr>
          <w:t xml:space="preserve">purpose </w:t>
        </w:r>
      </w:ins>
      <w:ins w:id="7" w:author="Wendy Wolf" w:date="2019-01-02T11:02:00Z">
        <w:r w:rsidR="00EB6610">
          <w:rPr>
            <w:sz w:val="28"/>
            <w:szCs w:val="28"/>
          </w:rPr>
          <w:t>of</w:t>
        </w:r>
      </w:ins>
      <w:r w:rsidR="00A03B19">
        <w:rPr>
          <w:sz w:val="28"/>
          <w:szCs w:val="28"/>
        </w:rPr>
        <w:t xml:space="preserve"> </w:t>
      </w:r>
      <w:del w:id="8" w:author="Wendy Wolf" w:date="2019-01-02T11:02:00Z">
        <w:r w:rsidR="00A03B19" w:rsidDel="00EB6610">
          <w:rPr>
            <w:sz w:val="28"/>
            <w:szCs w:val="28"/>
          </w:rPr>
          <w:delText xml:space="preserve">made </w:delText>
        </w:r>
      </w:del>
      <w:r w:rsidR="00A03B19">
        <w:rPr>
          <w:sz w:val="28"/>
          <w:szCs w:val="28"/>
        </w:rPr>
        <w:t xml:space="preserve">the JEDC </w:t>
      </w:r>
      <w:del w:id="9" w:author="Wendy Wolf" w:date="2019-01-02T11:03:00Z">
        <w:r w:rsidR="00A03B19" w:rsidDel="00EB6610">
          <w:rPr>
            <w:sz w:val="28"/>
            <w:szCs w:val="28"/>
          </w:rPr>
          <w:delText>realize that there was still a purpose for</w:delText>
        </w:r>
      </w:del>
      <w:ins w:id="10" w:author="Wendy Wolf" w:date="2019-01-02T11:03:00Z">
        <w:r w:rsidR="00EB6610">
          <w:rPr>
            <w:sz w:val="28"/>
            <w:szCs w:val="28"/>
          </w:rPr>
          <w:t xml:space="preserve">noting that it is the only group that serves </w:t>
        </w:r>
      </w:ins>
      <w:del w:id="11" w:author="Wendy Wolf" w:date="2019-01-02T11:03:00Z">
        <w:r w:rsidR="00A03B19" w:rsidDel="00EB6610">
          <w:rPr>
            <w:sz w:val="28"/>
            <w:szCs w:val="28"/>
          </w:rPr>
          <w:delText xml:space="preserve"> them to continue </w:delText>
        </w:r>
      </w:del>
      <w:r w:rsidR="00A03B19">
        <w:rPr>
          <w:sz w:val="28"/>
          <w:szCs w:val="28"/>
        </w:rPr>
        <w:t>as a c</w:t>
      </w:r>
      <w:r w:rsidR="0093137C">
        <w:rPr>
          <w:sz w:val="28"/>
          <w:szCs w:val="28"/>
        </w:rPr>
        <w:t xml:space="preserve">learing house </w:t>
      </w:r>
      <w:r w:rsidR="00A03B19">
        <w:rPr>
          <w:sz w:val="28"/>
          <w:szCs w:val="28"/>
        </w:rPr>
        <w:t>between Boothbay and Boothbay</w:t>
      </w:r>
      <w:r w:rsidR="00A03B19" w:rsidRPr="00A03B19">
        <w:rPr>
          <w:sz w:val="28"/>
          <w:szCs w:val="28"/>
        </w:rPr>
        <w:t xml:space="preserve"> </w:t>
      </w:r>
      <w:r w:rsidR="00A03B19">
        <w:rPr>
          <w:sz w:val="28"/>
          <w:szCs w:val="28"/>
        </w:rPr>
        <w:t>Harbor</w:t>
      </w:r>
      <w:r w:rsidR="009D58E4">
        <w:rPr>
          <w:sz w:val="28"/>
          <w:szCs w:val="28"/>
        </w:rPr>
        <w:t xml:space="preserve"> </w:t>
      </w:r>
      <w:r w:rsidR="0093137C">
        <w:rPr>
          <w:sz w:val="28"/>
          <w:szCs w:val="28"/>
        </w:rPr>
        <w:t xml:space="preserve">to address </w:t>
      </w:r>
      <w:r w:rsidR="009D58E4">
        <w:rPr>
          <w:sz w:val="28"/>
          <w:szCs w:val="28"/>
        </w:rPr>
        <w:t xml:space="preserve">issues that might be solved better </w:t>
      </w:r>
      <w:r w:rsidR="0093137C">
        <w:rPr>
          <w:sz w:val="28"/>
          <w:szCs w:val="28"/>
        </w:rPr>
        <w:t xml:space="preserve">working </w:t>
      </w:r>
      <w:r w:rsidR="009D58E4">
        <w:rPr>
          <w:sz w:val="28"/>
          <w:szCs w:val="28"/>
        </w:rPr>
        <w:t>together</w:t>
      </w:r>
      <w:r w:rsidR="00A71BDC">
        <w:rPr>
          <w:sz w:val="28"/>
          <w:szCs w:val="28"/>
        </w:rPr>
        <w:t xml:space="preserve"> with pooled resources</w:t>
      </w:r>
      <w:r w:rsidR="00A03B19">
        <w:rPr>
          <w:sz w:val="28"/>
          <w:szCs w:val="28"/>
        </w:rPr>
        <w:t>.</w:t>
      </w:r>
      <w:r w:rsidR="00E57C2A">
        <w:rPr>
          <w:sz w:val="28"/>
          <w:szCs w:val="28"/>
        </w:rPr>
        <w:t xml:space="preserve">  </w:t>
      </w:r>
      <w:del w:id="12" w:author="Wendy Wolf" w:date="2019-01-02T11:03:00Z">
        <w:r w:rsidR="00E57C2A" w:rsidDel="00EB6610">
          <w:rPr>
            <w:sz w:val="28"/>
            <w:szCs w:val="28"/>
          </w:rPr>
          <w:delText>Chair Wolf</w:delText>
        </w:r>
      </w:del>
      <w:ins w:id="13" w:author="Wendy Wolf" w:date="2019-01-02T11:03:00Z">
        <w:r w:rsidR="00EB6610">
          <w:rPr>
            <w:sz w:val="28"/>
            <w:szCs w:val="28"/>
          </w:rPr>
          <w:t>Members felt it was important</w:t>
        </w:r>
      </w:ins>
      <w:del w:id="14" w:author="Wendy Wolf" w:date="2019-01-02T11:03:00Z">
        <w:r w:rsidR="00E57C2A" w:rsidDel="00EB6610">
          <w:rPr>
            <w:sz w:val="28"/>
            <w:szCs w:val="28"/>
          </w:rPr>
          <w:delText xml:space="preserve"> concluded </w:delText>
        </w:r>
      </w:del>
      <w:ins w:id="15" w:author="Wendy Wolf" w:date="2019-01-02T11:04:00Z">
        <w:r w:rsidR="00EB6610">
          <w:rPr>
            <w:sz w:val="28"/>
            <w:szCs w:val="28"/>
          </w:rPr>
          <w:t xml:space="preserve"> </w:t>
        </w:r>
      </w:ins>
      <w:del w:id="16" w:author="Wendy Wolf" w:date="2019-01-02T11:04:00Z">
        <w:r w:rsidR="00E57C2A" w:rsidDel="00EB6610">
          <w:rPr>
            <w:sz w:val="28"/>
            <w:szCs w:val="28"/>
          </w:rPr>
          <w:delText xml:space="preserve">the </w:delText>
        </w:r>
      </w:del>
      <w:del w:id="17" w:author="Wendy Wolf" w:date="2019-01-02T11:03:00Z">
        <w:r w:rsidR="00E57C2A" w:rsidDel="00EB6610">
          <w:rPr>
            <w:sz w:val="28"/>
            <w:szCs w:val="28"/>
          </w:rPr>
          <w:delText xml:space="preserve">JEDC needed </w:delText>
        </w:r>
      </w:del>
      <w:r w:rsidR="00E57C2A">
        <w:rPr>
          <w:sz w:val="28"/>
          <w:szCs w:val="28"/>
        </w:rPr>
        <w:t xml:space="preserve">to find out if the </w:t>
      </w:r>
      <w:r w:rsidR="00282D39">
        <w:rPr>
          <w:sz w:val="28"/>
          <w:szCs w:val="28"/>
        </w:rPr>
        <w:t xml:space="preserve">Select Boards of the </w:t>
      </w:r>
      <w:r w:rsidR="00E57C2A">
        <w:rPr>
          <w:sz w:val="28"/>
          <w:szCs w:val="28"/>
        </w:rPr>
        <w:t xml:space="preserve">two towns were still committed to </w:t>
      </w:r>
      <w:r w:rsidR="00282D39">
        <w:rPr>
          <w:sz w:val="28"/>
          <w:szCs w:val="28"/>
        </w:rPr>
        <w:t xml:space="preserve">having </w:t>
      </w:r>
      <w:r w:rsidR="00E57C2A">
        <w:rPr>
          <w:sz w:val="28"/>
          <w:szCs w:val="28"/>
        </w:rPr>
        <w:t>of the committee</w:t>
      </w:r>
      <w:r w:rsidR="00282D39">
        <w:rPr>
          <w:sz w:val="28"/>
          <w:szCs w:val="28"/>
        </w:rPr>
        <w:t xml:space="preserve"> continue</w:t>
      </w:r>
      <w:r w:rsidR="00E57C2A">
        <w:rPr>
          <w:sz w:val="28"/>
          <w:szCs w:val="28"/>
        </w:rPr>
        <w:t>.</w:t>
      </w:r>
      <w:r w:rsidR="00282D39">
        <w:rPr>
          <w:sz w:val="28"/>
          <w:szCs w:val="28"/>
        </w:rPr>
        <w:t xml:space="preserve">  </w:t>
      </w:r>
    </w:p>
    <w:p w:rsidR="00A80992" w:rsidRPr="00A80992" w:rsidRDefault="00A80992" w:rsidP="002310CB">
      <w:pPr>
        <w:jc w:val="both"/>
        <w:rPr>
          <w:sz w:val="16"/>
          <w:szCs w:val="16"/>
        </w:rPr>
      </w:pPr>
    </w:p>
    <w:p w:rsidR="00A80992" w:rsidRDefault="00A80992" w:rsidP="00A80992">
      <w:pPr>
        <w:jc w:val="both"/>
        <w:rPr>
          <w:sz w:val="28"/>
          <w:szCs w:val="28"/>
        </w:rPr>
      </w:pPr>
      <w:r w:rsidRPr="00574C14">
        <w:rPr>
          <w:sz w:val="28"/>
          <w:szCs w:val="28"/>
        </w:rPr>
        <w:t xml:space="preserve">Selectman Tomko </w:t>
      </w:r>
      <w:r>
        <w:rPr>
          <w:sz w:val="28"/>
          <w:szCs w:val="28"/>
        </w:rPr>
        <w:t>add</w:t>
      </w:r>
      <w:r w:rsidRPr="00574C14">
        <w:rPr>
          <w:sz w:val="28"/>
          <w:szCs w:val="28"/>
        </w:rPr>
        <w:t xml:space="preserve">ed that </w:t>
      </w:r>
      <w:r>
        <w:rPr>
          <w:sz w:val="28"/>
          <w:szCs w:val="28"/>
        </w:rPr>
        <w:t xml:space="preserve">the </w:t>
      </w:r>
      <w:ins w:id="18" w:author="Wendy Wolf" w:date="2019-01-02T11:04:00Z">
        <w:r w:rsidR="00EB6610">
          <w:rPr>
            <w:sz w:val="28"/>
            <w:szCs w:val="28"/>
          </w:rPr>
          <w:t xml:space="preserve">Boothbay Lights </w:t>
        </w:r>
      </w:ins>
      <w:r>
        <w:rPr>
          <w:sz w:val="28"/>
          <w:szCs w:val="28"/>
        </w:rPr>
        <w:t>festival is in its third year and doing well</w:t>
      </w:r>
      <w:ins w:id="19" w:author="Wendy Wolf" w:date="2019-01-02T11:04:00Z">
        <w:r w:rsidR="00EB6610">
          <w:rPr>
            <w:sz w:val="28"/>
            <w:szCs w:val="28"/>
          </w:rPr>
          <w:t>.</w:t>
        </w:r>
      </w:ins>
      <w:del w:id="20" w:author="Wendy Wolf" w:date="2019-01-02T11:04:00Z">
        <w:r w:rsidDel="00EB6610">
          <w:rPr>
            <w:sz w:val="28"/>
            <w:szCs w:val="28"/>
          </w:rPr>
          <w:delText xml:space="preserve"> so fe</w:delText>
        </w:r>
        <w:r w:rsidR="000B6E0B" w:rsidDel="00EB6610">
          <w:rPr>
            <w:sz w:val="28"/>
            <w:szCs w:val="28"/>
          </w:rPr>
          <w:delText>l</w:delText>
        </w:r>
        <w:r w:rsidDel="00EB6610">
          <w:rPr>
            <w:sz w:val="28"/>
            <w:szCs w:val="28"/>
          </w:rPr>
          <w:delText>t they are onto something that was really big.</w:delText>
        </w:r>
      </w:del>
    </w:p>
    <w:p w:rsidR="00AF6257" w:rsidRPr="00AF6257" w:rsidRDefault="00AF6257" w:rsidP="00A80992">
      <w:pPr>
        <w:jc w:val="both"/>
        <w:rPr>
          <w:sz w:val="16"/>
          <w:szCs w:val="16"/>
        </w:rPr>
      </w:pPr>
    </w:p>
    <w:p w:rsidR="002F617F" w:rsidRDefault="00AF6257" w:rsidP="00A80992">
      <w:pPr>
        <w:jc w:val="both"/>
        <w:rPr>
          <w:sz w:val="28"/>
          <w:szCs w:val="28"/>
        </w:rPr>
      </w:pPr>
      <w:r>
        <w:rPr>
          <w:sz w:val="28"/>
          <w:szCs w:val="28"/>
        </w:rPr>
        <w:t>Vice Chair Griffin</w:t>
      </w:r>
      <w:r w:rsidR="004C4AE1">
        <w:rPr>
          <w:sz w:val="28"/>
          <w:szCs w:val="28"/>
        </w:rPr>
        <w:t xml:space="preserve"> stated she felt there was still a great deal of work to be done</w:t>
      </w:r>
      <w:r w:rsidR="009C79A4">
        <w:rPr>
          <w:sz w:val="28"/>
          <w:szCs w:val="28"/>
        </w:rPr>
        <w:t xml:space="preserve"> </w:t>
      </w:r>
      <w:r w:rsidR="008D6EFF">
        <w:rPr>
          <w:sz w:val="28"/>
          <w:szCs w:val="28"/>
        </w:rPr>
        <w:t>by</w:t>
      </w:r>
      <w:r w:rsidR="009C79A4">
        <w:rPr>
          <w:sz w:val="28"/>
          <w:szCs w:val="28"/>
        </w:rPr>
        <w:t xml:space="preserve"> the</w:t>
      </w:r>
      <w:r w:rsidR="009C79A4" w:rsidRPr="009C79A4">
        <w:rPr>
          <w:color w:val="FF00FF"/>
          <w:sz w:val="28"/>
          <w:szCs w:val="28"/>
        </w:rPr>
        <w:t xml:space="preserve"> </w:t>
      </w:r>
      <w:r w:rsidR="009C79A4">
        <w:rPr>
          <w:sz w:val="28"/>
          <w:szCs w:val="28"/>
        </w:rPr>
        <w:t>JEDC</w:t>
      </w:r>
      <w:r w:rsidR="004C4AE1">
        <w:rPr>
          <w:sz w:val="28"/>
          <w:szCs w:val="28"/>
        </w:rPr>
        <w:t>.</w:t>
      </w:r>
    </w:p>
    <w:p w:rsidR="002F617F" w:rsidRPr="002F617F" w:rsidRDefault="002F617F" w:rsidP="00A80992">
      <w:pPr>
        <w:jc w:val="both"/>
        <w:rPr>
          <w:sz w:val="16"/>
          <w:szCs w:val="16"/>
        </w:rPr>
      </w:pPr>
    </w:p>
    <w:p w:rsidR="002F617F" w:rsidRDefault="002F617F" w:rsidP="00A80992">
      <w:pPr>
        <w:jc w:val="both"/>
        <w:rPr>
          <w:sz w:val="28"/>
          <w:szCs w:val="28"/>
        </w:rPr>
      </w:pPr>
      <w:r>
        <w:rPr>
          <w:sz w:val="28"/>
          <w:szCs w:val="28"/>
        </w:rPr>
        <w:t xml:space="preserve">Selectman Warren asked if the JEDC had some specific projects to focus on going forward.  </w:t>
      </w:r>
    </w:p>
    <w:p w:rsidR="002F617F" w:rsidRPr="002F617F" w:rsidRDefault="002F617F" w:rsidP="00A80992">
      <w:pPr>
        <w:jc w:val="both"/>
        <w:rPr>
          <w:sz w:val="16"/>
          <w:szCs w:val="16"/>
        </w:rPr>
      </w:pPr>
    </w:p>
    <w:p w:rsidR="00AF6257" w:rsidRDefault="002F617F" w:rsidP="00A80992">
      <w:pPr>
        <w:jc w:val="both"/>
        <w:rPr>
          <w:sz w:val="28"/>
          <w:szCs w:val="28"/>
        </w:rPr>
      </w:pPr>
      <w:r>
        <w:rPr>
          <w:sz w:val="28"/>
          <w:szCs w:val="28"/>
        </w:rPr>
        <w:t>Chair Wolf responded they were looking at affordable housing for residents as well as seasonal workers and broadband.</w:t>
      </w:r>
      <w:r w:rsidR="00AF6257">
        <w:rPr>
          <w:sz w:val="28"/>
          <w:szCs w:val="28"/>
        </w:rPr>
        <w:t xml:space="preserve"> </w:t>
      </w:r>
      <w:r w:rsidR="0050315F">
        <w:rPr>
          <w:sz w:val="28"/>
          <w:szCs w:val="28"/>
        </w:rPr>
        <w:t xml:space="preserve"> Chair Wolf stated another pursuit was </w:t>
      </w:r>
      <w:r w:rsidR="0096707B">
        <w:rPr>
          <w:sz w:val="28"/>
          <w:szCs w:val="28"/>
        </w:rPr>
        <w:t xml:space="preserve">to get </w:t>
      </w:r>
      <w:r w:rsidR="0050315F">
        <w:rPr>
          <w:sz w:val="28"/>
          <w:szCs w:val="28"/>
        </w:rPr>
        <w:t xml:space="preserve">Route 27 designated as a scenic byway. </w:t>
      </w:r>
    </w:p>
    <w:p w:rsidR="001D61BA" w:rsidRPr="0021263B" w:rsidRDefault="001D61BA" w:rsidP="002310CB">
      <w:pPr>
        <w:jc w:val="both"/>
        <w:rPr>
          <w:color w:val="FF00FF"/>
          <w:sz w:val="16"/>
          <w:szCs w:val="16"/>
        </w:rPr>
      </w:pPr>
      <w:r>
        <w:rPr>
          <w:color w:val="FF00FF"/>
          <w:sz w:val="28"/>
          <w:szCs w:val="28"/>
        </w:rPr>
        <w:t xml:space="preserve"> </w:t>
      </w:r>
    </w:p>
    <w:p w:rsidR="00E424D4" w:rsidRDefault="00C91E9C" w:rsidP="00C91E9C">
      <w:pPr>
        <w:jc w:val="both"/>
        <w:rPr>
          <w:sz w:val="28"/>
          <w:szCs w:val="28"/>
        </w:rPr>
      </w:pPr>
      <w:r w:rsidRPr="00C91E9C">
        <w:rPr>
          <w:sz w:val="28"/>
          <w:szCs w:val="28"/>
        </w:rPr>
        <w:t xml:space="preserve">2.  </w:t>
      </w:r>
      <w:r w:rsidRPr="00C91E9C">
        <w:rPr>
          <w:b/>
          <w:sz w:val="28"/>
          <w:szCs w:val="28"/>
        </w:rPr>
        <w:t>East Side Independent Planner</w:t>
      </w:r>
      <w:r w:rsidRPr="00C91E9C">
        <w:rPr>
          <w:sz w:val="28"/>
          <w:szCs w:val="28"/>
        </w:rPr>
        <w:t xml:space="preserve">: </w:t>
      </w:r>
      <w:r w:rsidR="0058225D">
        <w:rPr>
          <w:sz w:val="28"/>
          <w:szCs w:val="28"/>
        </w:rPr>
        <w:t xml:space="preserve">Chair Wolf stated </w:t>
      </w:r>
      <w:ins w:id="21" w:author="Wendy Wolf" w:date="2019-01-02T11:04:00Z">
        <w:r w:rsidR="00EB6610">
          <w:rPr>
            <w:sz w:val="28"/>
            <w:szCs w:val="28"/>
          </w:rPr>
          <w:t xml:space="preserve">that the Selectmen </w:t>
        </w:r>
      </w:ins>
      <w:del w:id="22" w:author="Wendy Wolf" w:date="2019-01-02T11:04:00Z">
        <w:r w:rsidR="0058225D" w:rsidDel="00EB6610">
          <w:rPr>
            <w:sz w:val="28"/>
            <w:szCs w:val="28"/>
          </w:rPr>
          <w:delText>t</w:delText>
        </w:r>
      </w:del>
      <w:del w:id="23" w:author="Wendy Wolf" w:date="2019-01-02T11:05:00Z">
        <w:r w:rsidR="0058225D" w:rsidDel="00EB6610">
          <w:rPr>
            <w:sz w:val="28"/>
            <w:szCs w:val="28"/>
          </w:rPr>
          <w:delText xml:space="preserve">hey </w:delText>
        </w:r>
      </w:del>
      <w:r w:rsidR="0058225D">
        <w:rPr>
          <w:sz w:val="28"/>
          <w:szCs w:val="28"/>
        </w:rPr>
        <w:t xml:space="preserve">had talked about this at the last meeting and since then a </w:t>
      </w:r>
      <w:ins w:id="24" w:author="Wendy Wolf" w:date="2019-01-02T11:05:00Z">
        <w:r w:rsidR="00EB6610">
          <w:rPr>
            <w:sz w:val="28"/>
            <w:szCs w:val="28"/>
          </w:rPr>
          <w:t xml:space="preserve">small </w:t>
        </w:r>
      </w:ins>
      <w:del w:id="25" w:author="Wendy Wolf" w:date="2019-01-02T11:05:00Z">
        <w:r w:rsidR="0058225D" w:rsidDel="00EB6610">
          <w:rPr>
            <w:sz w:val="28"/>
            <w:szCs w:val="28"/>
          </w:rPr>
          <w:delText xml:space="preserve">core </w:delText>
        </w:r>
      </w:del>
      <w:r w:rsidR="0058225D">
        <w:rPr>
          <w:sz w:val="28"/>
          <w:szCs w:val="28"/>
        </w:rPr>
        <w:t>group consisting of her</w:t>
      </w:r>
      <w:r w:rsidR="004154CF">
        <w:rPr>
          <w:sz w:val="28"/>
          <w:szCs w:val="28"/>
        </w:rPr>
        <w:t>self</w:t>
      </w:r>
      <w:r w:rsidR="0058225D">
        <w:rPr>
          <w:sz w:val="28"/>
          <w:szCs w:val="28"/>
        </w:rPr>
        <w:t>, Manager Woodin,</w:t>
      </w:r>
      <w:r w:rsidR="0058225D" w:rsidRPr="0058225D">
        <w:rPr>
          <w:sz w:val="28"/>
          <w:szCs w:val="28"/>
        </w:rPr>
        <w:t xml:space="preserve"> </w:t>
      </w:r>
      <w:r w:rsidR="0058225D">
        <w:rPr>
          <w:sz w:val="28"/>
          <w:szCs w:val="28"/>
        </w:rPr>
        <w:t>Selectman Tomko, CEO</w:t>
      </w:r>
      <w:del w:id="26" w:author="Wendy Wolf" w:date="2019-01-02T11:05:00Z">
        <w:r w:rsidR="0058225D" w:rsidDel="00EB6610">
          <w:rPr>
            <w:sz w:val="28"/>
            <w:szCs w:val="28"/>
          </w:rPr>
          <w:delText>,</w:delText>
        </w:r>
      </w:del>
      <w:r w:rsidR="0058225D">
        <w:rPr>
          <w:sz w:val="28"/>
          <w:szCs w:val="28"/>
        </w:rPr>
        <w:t xml:space="preserve"> Geoff Smith, Planning Board Chairman, Bill Hamblen and Planning Board Member, Chris Swanson developed </w:t>
      </w:r>
      <w:r w:rsidR="00BB6E0C">
        <w:rPr>
          <w:sz w:val="28"/>
          <w:szCs w:val="28"/>
        </w:rPr>
        <w:t xml:space="preserve">some </w:t>
      </w:r>
      <w:r w:rsidR="0058225D">
        <w:rPr>
          <w:sz w:val="28"/>
          <w:szCs w:val="28"/>
        </w:rPr>
        <w:t xml:space="preserve">key questions and </w:t>
      </w:r>
      <w:ins w:id="27" w:author="Wendy Wolf" w:date="2019-01-02T11:05:00Z">
        <w:r w:rsidR="00EB6610">
          <w:rPr>
            <w:sz w:val="28"/>
            <w:szCs w:val="28"/>
          </w:rPr>
          <w:t xml:space="preserve">identified </w:t>
        </w:r>
      </w:ins>
      <w:r w:rsidR="0058225D">
        <w:rPr>
          <w:sz w:val="28"/>
          <w:szCs w:val="28"/>
        </w:rPr>
        <w:t xml:space="preserve">who might be </w:t>
      </w:r>
      <w:r w:rsidR="00CD7210">
        <w:rPr>
          <w:sz w:val="28"/>
          <w:szCs w:val="28"/>
        </w:rPr>
        <w:t>qualified to</w:t>
      </w:r>
      <w:r w:rsidR="0058225D">
        <w:rPr>
          <w:sz w:val="28"/>
          <w:szCs w:val="28"/>
        </w:rPr>
        <w:t xml:space="preserve"> do this review</w:t>
      </w:r>
      <w:r w:rsidR="005E5FAB">
        <w:rPr>
          <w:sz w:val="28"/>
          <w:szCs w:val="28"/>
        </w:rPr>
        <w:t xml:space="preserve"> following the final recommendations of the DEP</w:t>
      </w:r>
      <w:r w:rsidR="0058225D">
        <w:rPr>
          <w:sz w:val="28"/>
          <w:szCs w:val="28"/>
        </w:rPr>
        <w:t>.</w:t>
      </w:r>
      <w:r w:rsidR="00E424D4">
        <w:rPr>
          <w:sz w:val="28"/>
          <w:szCs w:val="28"/>
        </w:rPr>
        <w:t xml:space="preserve">  The core group agreed the </w:t>
      </w:r>
      <w:r w:rsidR="003D4A08">
        <w:rPr>
          <w:sz w:val="28"/>
          <w:szCs w:val="28"/>
        </w:rPr>
        <w:t>consultant</w:t>
      </w:r>
      <w:r w:rsidR="00E424D4">
        <w:rPr>
          <w:sz w:val="28"/>
          <w:szCs w:val="28"/>
        </w:rPr>
        <w:t xml:space="preserve"> doing the independent </w:t>
      </w:r>
      <w:r w:rsidR="003D4A08">
        <w:rPr>
          <w:sz w:val="28"/>
          <w:szCs w:val="28"/>
        </w:rPr>
        <w:t xml:space="preserve">review </w:t>
      </w:r>
      <w:r w:rsidR="00E424D4">
        <w:rPr>
          <w:sz w:val="28"/>
          <w:szCs w:val="28"/>
        </w:rPr>
        <w:t xml:space="preserve">should have the following qualifications: </w:t>
      </w:r>
    </w:p>
    <w:p w:rsidR="003D4A08" w:rsidRPr="00D37C1B" w:rsidRDefault="003D4A08" w:rsidP="00C91E9C">
      <w:pPr>
        <w:jc w:val="both"/>
        <w:rPr>
          <w:sz w:val="16"/>
          <w:szCs w:val="16"/>
        </w:rPr>
      </w:pPr>
    </w:p>
    <w:p w:rsidR="003D4A08" w:rsidRPr="00D37C1B" w:rsidRDefault="00D37C1B" w:rsidP="00D37C1B">
      <w:pPr>
        <w:pStyle w:val="ListParagraph"/>
        <w:numPr>
          <w:ilvl w:val="0"/>
          <w:numId w:val="31"/>
        </w:numPr>
        <w:jc w:val="both"/>
        <w:rPr>
          <w:sz w:val="28"/>
          <w:szCs w:val="28"/>
        </w:rPr>
      </w:pPr>
      <w:r w:rsidRPr="00D37C1B">
        <w:rPr>
          <w:sz w:val="28"/>
          <w:szCs w:val="28"/>
        </w:rPr>
        <w:t>Be a</w:t>
      </w:r>
      <w:r w:rsidR="003D4A08" w:rsidRPr="00D37C1B">
        <w:rPr>
          <w:sz w:val="28"/>
          <w:szCs w:val="28"/>
        </w:rPr>
        <w:t>n experienced and objective professional.</w:t>
      </w:r>
    </w:p>
    <w:p w:rsidR="00D37C1B" w:rsidRPr="00D37C1B" w:rsidRDefault="003D4A08" w:rsidP="00D37C1B">
      <w:pPr>
        <w:pStyle w:val="ListParagraph"/>
        <w:numPr>
          <w:ilvl w:val="0"/>
          <w:numId w:val="31"/>
        </w:numPr>
        <w:jc w:val="both"/>
        <w:rPr>
          <w:sz w:val="28"/>
          <w:szCs w:val="28"/>
        </w:rPr>
      </w:pPr>
      <w:r w:rsidRPr="00D37C1B">
        <w:rPr>
          <w:sz w:val="28"/>
          <w:szCs w:val="28"/>
        </w:rPr>
        <w:t>Be familiar with land use</w:t>
      </w:r>
      <w:r w:rsidR="00D37C1B" w:rsidRPr="00D37C1B">
        <w:rPr>
          <w:sz w:val="28"/>
          <w:szCs w:val="28"/>
        </w:rPr>
        <w:t xml:space="preserve"> and planning</w:t>
      </w:r>
      <w:r w:rsidR="00D37C1B">
        <w:rPr>
          <w:sz w:val="28"/>
          <w:szCs w:val="28"/>
        </w:rPr>
        <w:t>,</w:t>
      </w:r>
      <w:r w:rsidR="00D37C1B" w:rsidRPr="00D37C1B">
        <w:rPr>
          <w:sz w:val="28"/>
          <w:szCs w:val="28"/>
        </w:rPr>
        <w:t xml:space="preserve"> preferably in Maine and perhaps familiar with Boothbay Harbor.</w:t>
      </w:r>
    </w:p>
    <w:p w:rsidR="00D37C1B" w:rsidRPr="00D37C1B" w:rsidRDefault="00D37C1B" w:rsidP="00D37C1B">
      <w:pPr>
        <w:pStyle w:val="ListParagraph"/>
        <w:numPr>
          <w:ilvl w:val="0"/>
          <w:numId w:val="31"/>
        </w:numPr>
        <w:jc w:val="both"/>
        <w:rPr>
          <w:sz w:val="28"/>
          <w:szCs w:val="28"/>
        </w:rPr>
      </w:pPr>
      <w:r w:rsidRPr="00D37C1B">
        <w:rPr>
          <w:sz w:val="28"/>
          <w:szCs w:val="28"/>
        </w:rPr>
        <w:t>Be able to do the review in an expedient manner.</w:t>
      </w:r>
    </w:p>
    <w:p w:rsidR="00D37C1B" w:rsidRPr="00D37C1B" w:rsidRDefault="00D37C1B" w:rsidP="00D37C1B">
      <w:pPr>
        <w:pStyle w:val="ListParagraph"/>
        <w:numPr>
          <w:ilvl w:val="0"/>
          <w:numId w:val="31"/>
        </w:numPr>
        <w:jc w:val="both"/>
        <w:rPr>
          <w:sz w:val="28"/>
          <w:szCs w:val="28"/>
        </w:rPr>
      </w:pPr>
      <w:r>
        <w:rPr>
          <w:sz w:val="28"/>
          <w:szCs w:val="28"/>
        </w:rPr>
        <w:t>Accept p</w:t>
      </w:r>
      <w:r w:rsidRPr="00D37C1B">
        <w:rPr>
          <w:sz w:val="28"/>
          <w:szCs w:val="28"/>
        </w:rPr>
        <w:t>ayment commensurate with the limited amount of work to be done.</w:t>
      </w:r>
    </w:p>
    <w:p w:rsidR="00D37C1B" w:rsidRPr="00D37C1B" w:rsidRDefault="00D37C1B" w:rsidP="00C91E9C">
      <w:pPr>
        <w:jc w:val="both"/>
        <w:rPr>
          <w:sz w:val="16"/>
          <w:szCs w:val="16"/>
        </w:rPr>
      </w:pPr>
    </w:p>
    <w:p w:rsidR="00154A12" w:rsidRPr="00FE156A" w:rsidRDefault="00154A12" w:rsidP="00154A12">
      <w:pPr>
        <w:jc w:val="both"/>
        <w:rPr>
          <w:sz w:val="28"/>
          <w:szCs w:val="28"/>
        </w:rPr>
      </w:pPr>
      <w:r w:rsidRPr="00F133D2">
        <w:rPr>
          <w:color w:val="FF00FF"/>
          <w:sz w:val="28"/>
          <w:szCs w:val="28"/>
        </w:rPr>
        <w:tab/>
      </w:r>
      <w:r w:rsidRPr="00F133D2">
        <w:rPr>
          <w:color w:val="FF00FF"/>
          <w:sz w:val="28"/>
          <w:szCs w:val="28"/>
        </w:rPr>
        <w:tab/>
      </w:r>
      <w:r w:rsidRPr="00F133D2">
        <w:rPr>
          <w:color w:val="FF00FF"/>
          <w:sz w:val="28"/>
          <w:szCs w:val="28"/>
        </w:rPr>
        <w:tab/>
      </w:r>
      <w:r w:rsidRPr="00F133D2">
        <w:rPr>
          <w:color w:val="FF00FF"/>
          <w:sz w:val="28"/>
          <w:szCs w:val="28"/>
        </w:rPr>
        <w:tab/>
      </w:r>
      <w:r w:rsidRPr="00F133D2">
        <w:rPr>
          <w:color w:val="FF00FF"/>
          <w:sz w:val="28"/>
          <w:szCs w:val="28"/>
        </w:rPr>
        <w:tab/>
      </w:r>
      <w:r w:rsidRPr="00F133D2">
        <w:rPr>
          <w:color w:val="FF00FF"/>
          <w:sz w:val="28"/>
          <w:szCs w:val="28"/>
        </w:rPr>
        <w:tab/>
      </w:r>
      <w:r w:rsidRPr="00F133D2">
        <w:rPr>
          <w:color w:val="FF00FF"/>
          <w:sz w:val="28"/>
          <w:szCs w:val="28"/>
        </w:rPr>
        <w:tab/>
      </w:r>
      <w:r w:rsidRPr="00F133D2">
        <w:rPr>
          <w:color w:val="FF00FF"/>
          <w:sz w:val="28"/>
          <w:szCs w:val="28"/>
        </w:rPr>
        <w:tab/>
      </w:r>
      <w:r w:rsidRPr="00F133D2">
        <w:rPr>
          <w:color w:val="FF00FF"/>
          <w:sz w:val="28"/>
          <w:szCs w:val="28"/>
        </w:rPr>
        <w:tab/>
      </w:r>
      <w:r w:rsidRPr="00F133D2">
        <w:rPr>
          <w:color w:val="FF00FF"/>
          <w:sz w:val="28"/>
          <w:szCs w:val="28"/>
        </w:rPr>
        <w:tab/>
      </w:r>
      <w:r w:rsidRPr="00F133D2">
        <w:rPr>
          <w:color w:val="FF00FF"/>
          <w:sz w:val="28"/>
          <w:szCs w:val="28"/>
        </w:rPr>
        <w:tab/>
      </w:r>
      <w:r w:rsidRPr="00F133D2">
        <w:rPr>
          <w:color w:val="FF00FF"/>
          <w:sz w:val="28"/>
          <w:szCs w:val="28"/>
        </w:rPr>
        <w:tab/>
      </w:r>
      <w:r w:rsidRPr="00FE156A">
        <w:rPr>
          <w:sz w:val="28"/>
          <w:szCs w:val="28"/>
        </w:rPr>
        <w:t xml:space="preserve">      12/10/18</w:t>
      </w:r>
    </w:p>
    <w:p w:rsidR="00154A12" w:rsidRDefault="00154A12" w:rsidP="00C91E9C">
      <w:pPr>
        <w:jc w:val="both"/>
        <w:rPr>
          <w:sz w:val="28"/>
          <w:szCs w:val="28"/>
        </w:rPr>
      </w:pPr>
    </w:p>
    <w:p w:rsidR="00C91E9C" w:rsidRPr="00C91E9C" w:rsidRDefault="00D37C1B" w:rsidP="00C91E9C">
      <w:pPr>
        <w:jc w:val="both"/>
        <w:rPr>
          <w:sz w:val="28"/>
          <w:szCs w:val="28"/>
        </w:rPr>
      </w:pPr>
      <w:r>
        <w:rPr>
          <w:sz w:val="28"/>
          <w:szCs w:val="28"/>
        </w:rPr>
        <w:t xml:space="preserve">The </w:t>
      </w:r>
      <w:ins w:id="28" w:author="Wendy Wolf" w:date="2019-01-02T11:06:00Z">
        <w:r w:rsidR="00EB6610">
          <w:rPr>
            <w:sz w:val="28"/>
            <w:szCs w:val="28"/>
          </w:rPr>
          <w:t xml:space="preserve">following </w:t>
        </w:r>
      </w:ins>
      <w:del w:id="29" w:author="Wendy Wolf" w:date="2019-01-02T11:06:00Z">
        <w:r w:rsidDel="00EB6610">
          <w:rPr>
            <w:sz w:val="28"/>
            <w:szCs w:val="28"/>
          </w:rPr>
          <w:delText xml:space="preserve">core group </w:delText>
        </w:r>
        <w:r w:rsidR="00E424D4" w:rsidDel="00EB6610">
          <w:rPr>
            <w:sz w:val="28"/>
            <w:szCs w:val="28"/>
          </w:rPr>
          <w:delText xml:space="preserve">generated three </w:delText>
        </w:r>
      </w:del>
      <w:r w:rsidR="00E424D4">
        <w:rPr>
          <w:sz w:val="28"/>
          <w:szCs w:val="28"/>
        </w:rPr>
        <w:t xml:space="preserve">key questions </w:t>
      </w:r>
      <w:ins w:id="30" w:author="Wendy Wolf" w:date="2019-01-02T11:06:00Z">
        <w:r w:rsidR="00EB6610">
          <w:rPr>
            <w:sz w:val="28"/>
            <w:szCs w:val="28"/>
          </w:rPr>
          <w:t xml:space="preserve">were identified </w:t>
        </w:r>
      </w:ins>
      <w:r w:rsidR="00E424D4">
        <w:rPr>
          <w:sz w:val="28"/>
          <w:szCs w:val="28"/>
        </w:rPr>
        <w:t>for the review</w:t>
      </w:r>
      <w:del w:id="31" w:author="Wendy Wolf" w:date="2019-01-02T11:06:00Z">
        <w:r w:rsidR="00E424D4" w:rsidDel="00EB6610">
          <w:rPr>
            <w:sz w:val="28"/>
            <w:szCs w:val="28"/>
          </w:rPr>
          <w:delText xml:space="preserve"> as follows</w:delText>
        </w:r>
      </w:del>
      <w:r w:rsidR="00E424D4">
        <w:rPr>
          <w:sz w:val="28"/>
          <w:szCs w:val="28"/>
        </w:rPr>
        <w:t xml:space="preserve">: </w:t>
      </w:r>
      <w:r w:rsidR="0058225D">
        <w:rPr>
          <w:sz w:val="28"/>
          <w:szCs w:val="28"/>
        </w:rPr>
        <w:t xml:space="preserve">   </w:t>
      </w:r>
    </w:p>
    <w:p w:rsidR="00C91E9C" w:rsidRPr="00664023" w:rsidRDefault="00C91E9C" w:rsidP="001E39E3">
      <w:pPr>
        <w:rPr>
          <w:sz w:val="16"/>
          <w:szCs w:val="16"/>
          <w:u w:val="single"/>
        </w:rPr>
      </w:pPr>
    </w:p>
    <w:p w:rsidR="002528A0" w:rsidRPr="004C5254" w:rsidRDefault="002528A0" w:rsidP="002528A0">
      <w:pPr>
        <w:pStyle w:val="ListParagraph"/>
        <w:numPr>
          <w:ilvl w:val="0"/>
          <w:numId w:val="30"/>
        </w:numPr>
        <w:spacing w:after="160" w:line="259" w:lineRule="auto"/>
        <w:rPr>
          <w:color w:val="C00000"/>
          <w:sz w:val="28"/>
          <w:szCs w:val="28"/>
        </w:rPr>
      </w:pPr>
      <w:r w:rsidRPr="00B136AB">
        <w:rPr>
          <w:sz w:val="28"/>
          <w:szCs w:val="28"/>
        </w:rPr>
        <w:t xml:space="preserve">Is the zoning proposal establishing two zones on the east side of the harbor consistent with appropriate planning practices?  Are the specific use changes consistent and in keeping with our community character and history?  </w:t>
      </w:r>
      <w:r w:rsidRPr="004C5254">
        <w:rPr>
          <w:color w:val="C00000"/>
          <w:sz w:val="28"/>
          <w:szCs w:val="28"/>
        </w:rPr>
        <w:t>Please elaborate.</w:t>
      </w:r>
    </w:p>
    <w:p w:rsidR="002528A0" w:rsidRPr="005D6FBF" w:rsidRDefault="002528A0" w:rsidP="002528A0">
      <w:pPr>
        <w:pStyle w:val="ListParagraph"/>
        <w:rPr>
          <w:sz w:val="16"/>
          <w:szCs w:val="16"/>
        </w:rPr>
      </w:pPr>
    </w:p>
    <w:p w:rsidR="002528A0" w:rsidRPr="00B136AB" w:rsidRDefault="002528A0" w:rsidP="002528A0">
      <w:pPr>
        <w:pStyle w:val="ListParagraph"/>
        <w:numPr>
          <w:ilvl w:val="0"/>
          <w:numId w:val="30"/>
        </w:numPr>
        <w:spacing w:after="160" w:line="259" w:lineRule="auto"/>
        <w:rPr>
          <w:sz w:val="28"/>
          <w:szCs w:val="28"/>
        </w:rPr>
      </w:pPr>
      <w:r w:rsidRPr="00B136AB">
        <w:rPr>
          <w:sz w:val="28"/>
          <w:szCs w:val="28"/>
        </w:rPr>
        <w:t xml:space="preserve">Are the proposed zoning ordinances for the east side of the harbor consistent with the goals and objectives outlined in the town’s 2015 Comprehensive Plan?  </w:t>
      </w:r>
      <w:r w:rsidRPr="004C5254">
        <w:rPr>
          <w:color w:val="C00000"/>
          <w:sz w:val="28"/>
          <w:szCs w:val="28"/>
        </w:rPr>
        <w:t>Please elaborate.</w:t>
      </w:r>
    </w:p>
    <w:p w:rsidR="002528A0" w:rsidRPr="005D6FBF" w:rsidRDefault="002528A0" w:rsidP="002528A0">
      <w:pPr>
        <w:pStyle w:val="ListParagraph"/>
        <w:rPr>
          <w:sz w:val="16"/>
          <w:szCs w:val="16"/>
        </w:rPr>
      </w:pPr>
    </w:p>
    <w:p w:rsidR="002528A0" w:rsidRPr="009B4795" w:rsidRDefault="002528A0" w:rsidP="002528A0">
      <w:pPr>
        <w:pStyle w:val="ListParagraph"/>
        <w:numPr>
          <w:ilvl w:val="0"/>
          <w:numId w:val="30"/>
        </w:numPr>
        <w:spacing w:after="160" w:line="259" w:lineRule="auto"/>
        <w:rPr>
          <w:color w:val="C00000"/>
          <w:sz w:val="28"/>
          <w:szCs w:val="28"/>
        </w:rPr>
      </w:pPr>
      <w:r w:rsidRPr="00B136AB">
        <w:rPr>
          <w:sz w:val="28"/>
          <w:szCs w:val="28"/>
        </w:rPr>
        <w:t xml:space="preserve">From a planning perspective and based on appropriate harbor front development in other coastal towns that have balanced marine/water-dependent uses with other business and residential use, do you foresee </w:t>
      </w:r>
      <w:r w:rsidR="009B4795">
        <w:rPr>
          <w:sz w:val="28"/>
          <w:szCs w:val="28"/>
        </w:rPr>
        <w:t xml:space="preserve">any </w:t>
      </w:r>
      <w:r w:rsidRPr="00B136AB">
        <w:rPr>
          <w:sz w:val="28"/>
          <w:szCs w:val="28"/>
        </w:rPr>
        <w:t xml:space="preserve">significant unintended outcomes that the new proposed zoning ordinances may prompt or any obvious loopholes in the proposed ordinances that have not been anticipated?  </w:t>
      </w:r>
      <w:r w:rsidRPr="009B4795">
        <w:rPr>
          <w:color w:val="C00000"/>
          <w:sz w:val="28"/>
          <w:szCs w:val="28"/>
        </w:rPr>
        <w:t>Please identify any concerns you note including but not limited to:</w:t>
      </w:r>
    </w:p>
    <w:p w:rsidR="002528A0" w:rsidRPr="009B4795" w:rsidRDefault="002528A0" w:rsidP="002528A0">
      <w:pPr>
        <w:pStyle w:val="ListParagraph"/>
        <w:rPr>
          <w:color w:val="C00000"/>
          <w:sz w:val="16"/>
          <w:szCs w:val="16"/>
        </w:rPr>
      </w:pPr>
    </w:p>
    <w:p w:rsidR="002528A0" w:rsidRPr="009B4795" w:rsidRDefault="002528A0" w:rsidP="002528A0">
      <w:pPr>
        <w:pStyle w:val="ListParagraph"/>
        <w:numPr>
          <w:ilvl w:val="1"/>
          <w:numId w:val="30"/>
        </w:numPr>
        <w:spacing w:after="160" w:line="259" w:lineRule="auto"/>
        <w:rPr>
          <w:color w:val="C00000"/>
          <w:sz w:val="28"/>
          <w:szCs w:val="28"/>
        </w:rPr>
      </w:pPr>
      <w:r w:rsidRPr="009B4795">
        <w:rPr>
          <w:color w:val="C00000"/>
          <w:sz w:val="28"/>
          <w:szCs w:val="28"/>
        </w:rPr>
        <w:t>Pedestrian and vehicular  traffic</w:t>
      </w:r>
    </w:p>
    <w:p w:rsidR="002528A0" w:rsidRPr="009B4795" w:rsidRDefault="002528A0" w:rsidP="002528A0">
      <w:pPr>
        <w:pStyle w:val="ListParagraph"/>
        <w:numPr>
          <w:ilvl w:val="1"/>
          <w:numId w:val="30"/>
        </w:numPr>
        <w:spacing w:after="160" w:line="259" w:lineRule="auto"/>
        <w:rPr>
          <w:color w:val="C00000"/>
          <w:sz w:val="28"/>
          <w:szCs w:val="28"/>
        </w:rPr>
      </w:pPr>
      <w:r w:rsidRPr="009B4795">
        <w:rPr>
          <w:color w:val="C00000"/>
          <w:sz w:val="28"/>
          <w:szCs w:val="28"/>
        </w:rPr>
        <w:t>Parking</w:t>
      </w:r>
    </w:p>
    <w:p w:rsidR="002528A0" w:rsidRPr="009B4795" w:rsidRDefault="002528A0" w:rsidP="002528A0">
      <w:pPr>
        <w:pStyle w:val="ListParagraph"/>
        <w:numPr>
          <w:ilvl w:val="1"/>
          <w:numId w:val="30"/>
        </w:numPr>
        <w:spacing w:after="160" w:line="259" w:lineRule="auto"/>
        <w:rPr>
          <w:color w:val="C00000"/>
          <w:sz w:val="28"/>
          <w:szCs w:val="28"/>
        </w:rPr>
      </w:pPr>
      <w:r w:rsidRPr="009B4795">
        <w:rPr>
          <w:color w:val="C00000"/>
          <w:sz w:val="28"/>
          <w:szCs w:val="28"/>
        </w:rPr>
        <w:t>Complimentary uses of maritime related activities</w:t>
      </w:r>
    </w:p>
    <w:p w:rsidR="002528A0" w:rsidRPr="009B4795" w:rsidRDefault="002528A0" w:rsidP="002528A0">
      <w:pPr>
        <w:pStyle w:val="ListParagraph"/>
        <w:numPr>
          <w:ilvl w:val="1"/>
          <w:numId w:val="30"/>
        </w:numPr>
        <w:spacing w:after="160" w:line="259" w:lineRule="auto"/>
        <w:rPr>
          <w:color w:val="C00000"/>
          <w:sz w:val="28"/>
          <w:szCs w:val="28"/>
        </w:rPr>
      </w:pPr>
      <w:r w:rsidRPr="009B4795">
        <w:rPr>
          <w:color w:val="C00000"/>
          <w:sz w:val="28"/>
          <w:szCs w:val="28"/>
        </w:rPr>
        <w:t>Natural and cultural resources</w:t>
      </w:r>
    </w:p>
    <w:p w:rsidR="002528A0" w:rsidRPr="009B4795" w:rsidRDefault="002528A0" w:rsidP="002528A0">
      <w:pPr>
        <w:pStyle w:val="ListParagraph"/>
        <w:numPr>
          <w:ilvl w:val="1"/>
          <w:numId w:val="30"/>
        </w:numPr>
        <w:spacing w:after="160" w:line="259" w:lineRule="auto"/>
        <w:rPr>
          <w:color w:val="C00000"/>
          <w:sz w:val="28"/>
          <w:szCs w:val="28"/>
        </w:rPr>
      </w:pPr>
      <w:r w:rsidRPr="009B4795">
        <w:rPr>
          <w:color w:val="C00000"/>
          <w:sz w:val="28"/>
          <w:szCs w:val="28"/>
        </w:rPr>
        <w:t>Visual and  public access to the waterfront</w:t>
      </w:r>
    </w:p>
    <w:p w:rsidR="002528A0" w:rsidRPr="009B4795" w:rsidRDefault="002528A0" w:rsidP="002528A0">
      <w:pPr>
        <w:pStyle w:val="ListParagraph"/>
        <w:numPr>
          <w:ilvl w:val="1"/>
          <w:numId w:val="30"/>
        </w:numPr>
        <w:spacing w:after="160" w:line="259" w:lineRule="auto"/>
        <w:rPr>
          <w:color w:val="C00000"/>
          <w:sz w:val="28"/>
          <w:szCs w:val="28"/>
        </w:rPr>
      </w:pPr>
      <w:r w:rsidRPr="009B4795">
        <w:rPr>
          <w:color w:val="C00000"/>
          <w:sz w:val="28"/>
          <w:szCs w:val="28"/>
        </w:rPr>
        <w:t>Economic development potential (</w:t>
      </w:r>
      <w:proofErr w:type="gramStart"/>
      <w:r w:rsidRPr="009B4795">
        <w:rPr>
          <w:color w:val="C00000"/>
          <w:sz w:val="28"/>
          <w:szCs w:val="28"/>
        </w:rPr>
        <w:t>year round</w:t>
      </w:r>
      <w:proofErr w:type="gramEnd"/>
      <w:r w:rsidRPr="009B4795">
        <w:rPr>
          <w:color w:val="C00000"/>
          <w:sz w:val="28"/>
          <w:szCs w:val="28"/>
        </w:rPr>
        <w:t xml:space="preserve"> </w:t>
      </w:r>
      <w:r w:rsidR="007A04AD" w:rsidRPr="009B4795">
        <w:rPr>
          <w:color w:val="C00000"/>
          <w:sz w:val="28"/>
          <w:szCs w:val="28"/>
        </w:rPr>
        <w:t>vs.</w:t>
      </w:r>
      <w:r w:rsidRPr="009B4795">
        <w:rPr>
          <w:color w:val="C00000"/>
          <w:sz w:val="28"/>
          <w:szCs w:val="28"/>
        </w:rPr>
        <w:t xml:space="preserve"> seasonal)</w:t>
      </w:r>
    </w:p>
    <w:p w:rsidR="002528A0" w:rsidRPr="009B4795" w:rsidRDefault="002528A0" w:rsidP="002528A0">
      <w:pPr>
        <w:pStyle w:val="ListParagraph"/>
        <w:numPr>
          <w:ilvl w:val="1"/>
          <w:numId w:val="30"/>
        </w:numPr>
        <w:spacing w:after="160" w:line="259" w:lineRule="auto"/>
        <w:rPr>
          <w:color w:val="C00000"/>
          <w:sz w:val="28"/>
          <w:szCs w:val="28"/>
        </w:rPr>
      </w:pPr>
      <w:r w:rsidRPr="009B4795">
        <w:rPr>
          <w:color w:val="C00000"/>
          <w:sz w:val="28"/>
          <w:szCs w:val="28"/>
        </w:rPr>
        <w:t xml:space="preserve">Affordable </w:t>
      </w:r>
      <w:proofErr w:type="gramStart"/>
      <w:r w:rsidRPr="009B4795">
        <w:rPr>
          <w:color w:val="C00000"/>
          <w:sz w:val="28"/>
          <w:szCs w:val="28"/>
        </w:rPr>
        <w:t>year round</w:t>
      </w:r>
      <w:proofErr w:type="gramEnd"/>
      <w:r w:rsidRPr="009B4795">
        <w:rPr>
          <w:color w:val="C00000"/>
          <w:sz w:val="28"/>
          <w:szCs w:val="28"/>
        </w:rPr>
        <w:t xml:space="preserve"> housing</w:t>
      </w:r>
    </w:p>
    <w:p w:rsidR="007B3D01" w:rsidRPr="005D6FBF" w:rsidRDefault="007B3D01" w:rsidP="007B3D01">
      <w:pPr>
        <w:pStyle w:val="ListParagraph"/>
        <w:spacing w:after="160" w:line="259" w:lineRule="auto"/>
        <w:ind w:left="1440"/>
        <w:rPr>
          <w:sz w:val="16"/>
          <w:szCs w:val="16"/>
        </w:rPr>
      </w:pPr>
    </w:p>
    <w:p w:rsidR="0023237A" w:rsidRDefault="002528A0" w:rsidP="0023237A">
      <w:pPr>
        <w:pStyle w:val="ListParagraph"/>
        <w:numPr>
          <w:ilvl w:val="0"/>
          <w:numId w:val="30"/>
        </w:numPr>
        <w:spacing w:after="160" w:line="259" w:lineRule="auto"/>
        <w:rPr>
          <w:color w:val="C00000"/>
          <w:sz w:val="28"/>
          <w:szCs w:val="28"/>
        </w:rPr>
      </w:pPr>
      <w:r w:rsidRPr="004C5254">
        <w:rPr>
          <w:color w:val="C00000"/>
          <w:sz w:val="28"/>
          <w:szCs w:val="28"/>
        </w:rPr>
        <w:t>Please elaborate on any significant criteria we are missing?</w:t>
      </w:r>
    </w:p>
    <w:p w:rsidR="002528A0" w:rsidRDefault="0023237A" w:rsidP="002528A0">
      <w:pPr>
        <w:jc w:val="both"/>
        <w:rPr>
          <w:color w:val="FF00FF"/>
          <w:sz w:val="28"/>
          <w:szCs w:val="28"/>
        </w:rPr>
      </w:pPr>
      <w:r w:rsidRPr="0023237A">
        <w:rPr>
          <w:sz w:val="28"/>
          <w:szCs w:val="28"/>
        </w:rPr>
        <w:t xml:space="preserve">Vice Chair Griffin </w:t>
      </w:r>
      <w:r w:rsidR="00071BB1" w:rsidRPr="00071BB1">
        <w:rPr>
          <w:b/>
          <w:sz w:val="28"/>
          <w:szCs w:val="28"/>
        </w:rPr>
        <w:t>motioned</w:t>
      </w:r>
      <w:r w:rsidR="00071BB1">
        <w:rPr>
          <w:sz w:val="28"/>
          <w:szCs w:val="28"/>
        </w:rPr>
        <w:t xml:space="preserve"> to add a few </w:t>
      </w:r>
      <w:r w:rsidR="0015583A">
        <w:rPr>
          <w:sz w:val="28"/>
          <w:szCs w:val="28"/>
        </w:rPr>
        <w:t xml:space="preserve">enhancements </w:t>
      </w:r>
      <w:r w:rsidR="00071BB1">
        <w:rPr>
          <w:sz w:val="28"/>
          <w:szCs w:val="28"/>
        </w:rPr>
        <w:t xml:space="preserve">to </w:t>
      </w:r>
      <w:r w:rsidRPr="0023237A">
        <w:rPr>
          <w:sz w:val="28"/>
          <w:szCs w:val="28"/>
        </w:rPr>
        <w:t xml:space="preserve">the questions </w:t>
      </w:r>
      <w:r>
        <w:rPr>
          <w:sz w:val="28"/>
          <w:szCs w:val="28"/>
        </w:rPr>
        <w:t>(</w:t>
      </w:r>
      <w:r w:rsidRPr="0023237A">
        <w:rPr>
          <w:sz w:val="28"/>
          <w:szCs w:val="28"/>
        </w:rPr>
        <w:t>above</w:t>
      </w:r>
      <w:r>
        <w:rPr>
          <w:sz w:val="28"/>
          <w:szCs w:val="28"/>
        </w:rPr>
        <w:t>)</w:t>
      </w:r>
      <w:r w:rsidRPr="0023237A">
        <w:rPr>
          <w:sz w:val="28"/>
          <w:szCs w:val="28"/>
        </w:rPr>
        <w:t xml:space="preserve"> in</w:t>
      </w:r>
      <w:r>
        <w:rPr>
          <w:color w:val="FF00FF"/>
          <w:sz w:val="28"/>
          <w:szCs w:val="28"/>
        </w:rPr>
        <w:t xml:space="preserve"> </w:t>
      </w:r>
      <w:r w:rsidRPr="0023237A">
        <w:rPr>
          <w:color w:val="C00000"/>
          <w:sz w:val="28"/>
          <w:szCs w:val="28"/>
        </w:rPr>
        <w:t>red</w:t>
      </w:r>
      <w:r w:rsidRPr="0023237A">
        <w:rPr>
          <w:sz w:val="28"/>
          <w:szCs w:val="28"/>
        </w:rPr>
        <w:t>.</w:t>
      </w:r>
      <w:r w:rsidR="00071BB1">
        <w:rPr>
          <w:sz w:val="28"/>
          <w:szCs w:val="28"/>
        </w:rPr>
        <w:t xml:space="preserve">  Selectman Tomko </w:t>
      </w:r>
      <w:r w:rsidR="00071BB1" w:rsidRPr="00071BB1">
        <w:rPr>
          <w:b/>
          <w:sz w:val="28"/>
          <w:szCs w:val="28"/>
        </w:rPr>
        <w:t>seconded</w:t>
      </w:r>
      <w:r w:rsidR="00071BB1">
        <w:rPr>
          <w:sz w:val="28"/>
          <w:szCs w:val="28"/>
        </w:rPr>
        <w:t xml:space="preserve">.  </w:t>
      </w:r>
      <w:r w:rsidR="00071BB1" w:rsidRPr="00071BB1">
        <w:rPr>
          <w:b/>
          <w:sz w:val="28"/>
          <w:szCs w:val="28"/>
        </w:rPr>
        <w:t>Unanimous approval</w:t>
      </w:r>
      <w:r w:rsidR="00071BB1">
        <w:rPr>
          <w:sz w:val="28"/>
          <w:szCs w:val="28"/>
        </w:rPr>
        <w:t>.</w:t>
      </w:r>
    </w:p>
    <w:p w:rsidR="0023237A" w:rsidRPr="006A3876" w:rsidRDefault="0023237A" w:rsidP="002528A0">
      <w:pPr>
        <w:jc w:val="both"/>
        <w:rPr>
          <w:color w:val="FF00FF"/>
          <w:sz w:val="16"/>
          <w:szCs w:val="16"/>
        </w:rPr>
      </w:pPr>
    </w:p>
    <w:p w:rsidR="0023237A" w:rsidRDefault="0089652F" w:rsidP="002528A0">
      <w:pPr>
        <w:jc w:val="both"/>
        <w:rPr>
          <w:sz w:val="28"/>
          <w:szCs w:val="28"/>
        </w:rPr>
      </w:pPr>
      <w:r w:rsidRPr="00E9538D">
        <w:rPr>
          <w:sz w:val="28"/>
          <w:szCs w:val="28"/>
        </w:rPr>
        <w:t xml:space="preserve">Manager Woodin stated the </w:t>
      </w:r>
      <w:r w:rsidR="00053212" w:rsidRPr="00E9538D">
        <w:rPr>
          <w:sz w:val="28"/>
          <w:szCs w:val="28"/>
        </w:rPr>
        <w:t xml:space="preserve">Public Hearing </w:t>
      </w:r>
      <w:r w:rsidR="00053212">
        <w:rPr>
          <w:sz w:val="28"/>
          <w:szCs w:val="28"/>
        </w:rPr>
        <w:t xml:space="preserve">of the </w:t>
      </w:r>
      <w:r w:rsidR="008A0022">
        <w:rPr>
          <w:sz w:val="28"/>
          <w:szCs w:val="28"/>
        </w:rPr>
        <w:t>Selectmen ha</w:t>
      </w:r>
      <w:r w:rsidR="00053212">
        <w:rPr>
          <w:sz w:val="28"/>
          <w:szCs w:val="28"/>
        </w:rPr>
        <w:t xml:space="preserve">s to take place </w:t>
      </w:r>
      <w:r w:rsidRPr="00E9538D">
        <w:rPr>
          <w:sz w:val="28"/>
          <w:szCs w:val="28"/>
        </w:rPr>
        <w:t xml:space="preserve">at least sixty days prior to March 4, 2019 in order to meet the deadline </w:t>
      </w:r>
      <w:r w:rsidR="00FF41B4">
        <w:rPr>
          <w:sz w:val="28"/>
          <w:szCs w:val="28"/>
        </w:rPr>
        <w:t xml:space="preserve">for warrants </w:t>
      </w:r>
      <w:r w:rsidR="00B53DE5">
        <w:rPr>
          <w:sz w:val="28"/>
          <w:szCs w:val="28"/>
        </w:rPr>
        <w:t>at</w:t>
      </w:r>
      <w:r w:rsidRPr="00E9538D">
        <w:rPr>
          <w:sz w:val="28"/>
          <w:szCs w:val="28"/>
        </w:rPr>
        <w:t xml:space="preserve"> town meeting</w:t>
      </w:r>
      <w:r w:rsidR="00053212">
        <w:rPr>
          <w:sz w:val="28"/>
          <w:szCs w:val="28"/>
        </w:rPr>
        <w:t>.  Therefore</w:t>
      </w:r>
      <w:r w:rsidR="0071082B">
        <w:rPr>
          <w:sz w:val="28"/>
          <w:szCs w:val="28"/>
        </w:rPr>
        <w:t>,</w:t>
      </w:r>
      <w:r w:rsidR="008F1B57">
        <w:rPr>
          <w:sz w:val="28"/>
          <w:szCs w:val="28"/>
        </w:rPr>
        <w:t xml:space="preserve"> </w:t>
      </w:r>
      <w:r w:rsidR="00053212">
        <w:rPr>
          <w:sz w:val="28"/>
          <w:szCs w:val="28"/>
        </w:rPr>
        <w:t>t</w:t>
      </w:r>
      <w:r w:rsidR="008F1B57">
        <w:rPr>
          <w:sz w:val="28"/>
          <w:szCs w:val="28"/>
        </w:rPr>
        <w:t xml:space="preserve">he Planning Board has </w:t>
      </w:r>
      <w:r w:rsidR="00B53DE5">
        <w:rPr>
          <w:sz w:val="28"/>
          <w:szCs w:val="28"/>
        </w:rPr>
        <w:t xml:space="preserve">only </w:t>
      </w:r>
      <w:r w:rsidR="008F1B57">
        <w:rPr>
          <w:sz w:val="28"/>
          <w:szCs w:val="28"/>
        </w:rPr>
        <w:t>January and February to finalize their recommendations</w:t>
      </w:r>
      <w:r w:rsidR="0071082B">
        <w:rPr>
          <w:sz w:val="28"/>
          <w:szCs w:val="28"/>
        </w:rPr>
        <w:t xml:space="preserve"> </w:t>
      </w:r>
      <w:r w:rsidR="00332B32">
        <w:rPr>
          <w:sz w:val="28"/>
          <w:szCs w:val="28"/>
        </w:rPr>
        <w:t xml:space="preserve">to the Selectmen </w:t>
      </w:r>
      <w:r w:rsidR="00053212">
        <w:rPr>
          <w:sz w:val="28"/>
          <w:szCs w:val="28"/>
        </w:rPr>
        <w:t xml:space="preserve">after the </w:t>
      </w:r>
      <w:r w:rsidR="0071082B">
        <w:rPr>
          <w:sz w:val="28"/>
          <w:szCs w:val="28"/>
        </w:rPr>
        <w:t xml:space="preserve">town attorney </w:t>
      </w:r>
      <w:r w:rsidR="00053212">
        <w:rPr>
          <w:sz w:val="28"/>
          <w:szCs w:val="28"/>
        </w:rPr>
        <w:t xml:space="preserve">has signed </w:t>
      </w:r>
      <w:r w:rsidR="0071082B">
        <w:rPr>
          <w:sz w:val="28"/>
          <w:szCs w:val="28"/>
        </w:rPr>
        <w:t>off</w:t>
      </w:r>
      <w:r w:rsidR="008F1B57">
        <w:rPr>
          <w:sz w:val="28"/>
          <w:szCs w:val="28"/>
        </w:rPr>
        <w:t>.</w:t>
      </w:r>
    </w:p>
    <w:p w:rsidR="00DD6264" w:rsidRPr="00AE2424" w:rsidRDefault="00DD6264" w:rsidP="002528A0">
      <w:pPr>
        <w:jc w:val="both"/>
        <w:rPr>
          <w:sz w:val="16"/>
          <w:szCs w:val="16"/>
        </w:rPr>
      </w:pPr>
    </w:p>
    <w:p w:rsidR="002668C7" w:rsidRDefault="00DD6264" w:rsidP="002528A0">
      <w:pPr>
        <w:jc w:val="both"/>
        <w:rPr>
          <w:sz w:val="28"/>
          <w:szCs w:val="28"/>
        </w:rPr>
      </w:pPr>
      <w:r>
        <w:rPr>
          <w:sz w:val="28"/>
          <w:szCs w:val="28"/>
        </w:rPr>
        <w:t>Chair Wolf stated th</w:t>
      </w:r>
      <w:ins w:id="32" w:author="Wendy Wolf" w:date="2019-01-02T11:07:00Z">
        <w:r w:rsidR="00EB6610">
          <w:rPr>
            <w:sz w:val="28"/>
            <w:szCs w:val="28"/>
          </w:rPr>
          <w:t>e small</w:t>
        </w:r>
      </w:ins>
      <w:del w:id="33" w:author="Wendy Wolf" w:date="2019-01-02T11:07:00Z">
        <w:r w:rsidDel="00EB6610">
          <w:rPr>
            <w:sz w:val="28"/>
            <w:szCs w:val="28"/>
          </w:rPr>
          <w:delText>e</w:delText>
        </w:r>
      </w:del>
      <w:del w:id="34" w:author="Wendy Wolf" w:date="2019-01-02T11:06:00Z">
        <w:r w:rsidDel="00EB6610">
          <w:rPr>
            <w:sz w:val="28"/>
            <w:szCs w:val="28"/>
          </w:rPr>
          <w:delText xml:space="preserve"> </w:delText>
        </w:r>
        <w:r w:rsidR="00AE2424" w:rsidDel="00EB6610">
          <w:rPr>
            <w:sz w:val="28"/>
            <w:szCs w:val="28"/>
          </w:rPr>
          <w:delText>core</w:delText>
        </w:r>
      </w:del>
      <w:r w:rsidR="00AE2424">
        <w:rPr>
          <w:sz w:val="28"/>
          <w:szCs w:val="28"/>
        </w:rPr>
        <w:t xml:space="preserve"> group looked at the credentials </w:t>
      </w:r>
      <w:r w:rsidR="004162F7">
        <w:rPr>
          <w:sz w:val="28"/>
          <w:szCs w:val="28"/>
        </w:rPr>
        <w:t xml:space="preserve">of </w:t>
      </w:r>
      <w:r w:rsidR="00AE2424">
        <w:rPr>
          <w:sz w:val="28"/>
          <w:szCs w:val="28"/>
        </w:rPr>
        <w:t xml:space="preserve">Mitchell </w:t>
      </w:r>
      <w:proofErr w:type="spellStart"/>
      <w:r w:rsidR="00AE2424">
        <w:rPr>
          <w:sz w:val="28"/>
          <w:szCs w:val="28"/>
        </w:rPr>
        <w:t>Ra</w:t>
      </w:r>
      <w:ins w:id="35" w:author="Wendy Wolf" w:date="2019-01-02T11:07:00Z">
        <w:r w:rsidR="00EB6610">
          <w:rPr>
            <w:sz w:val="28"/>
            <w:szCs w:val="28"/>
          </w:rPr>
          <w:t>s</w:t>
        </w:r>
      </w:ins>
      <w:del w:id="36" w:author="Wendy Wolf" w:date="2019-01-02T11:07:00Z">
        <w:r w:rsidR="00AE2424" w:rsidDel="00EB6610">
          <w:rPr>
            <w:sz w:val="28"/>
            <w:szCs w:val="28"/>
          </w:rPr>
          <w:delText>z</w:delText>
        </w:r>
      </w:del>
      <w:r w:rsidR="00AE2424">
        <w:rPr>
          <w:sz w:val="28"/>
          <w:szCs w:val="28"/>
        </w:rPr>
        <w:t>or</w:t>
      </w:r>
      <w:proofErr w:type="spellEnd"/>
      <w:r w:rsidR="00AE2424">
        <w:rPr>
          <w:sz w:val="28"/>
          <w:szCs w:val="28"/>
        </w:rPr>
        <w:t>, of MRLD Landscape Architecture + Urbanism</w:t>
      </w:r>
      <w:r w:rsidR="00C3456A">
        <w:rPr>
          <w:sz w:val="28"/>
          <w:szCs w:val="28"/>
        </w:rPr>
        <w:t xml:space="preserve"> who had participated with </w:t>
      </w:r>
      <w:r w:rsidR="002A33B2">
        <w:rPr>
          <w:sz w:val="28"/>
          <w:szCs w:val="28"/>
        </w:rPr>
        <w:t xml:space="preserve">Jim Damicis of Camoin Associates </w:t>
      </w:r>
      <w:r w:rsidR="002361EE">
        <w:rPr>
          <w:sz w:val="28"/>
          <w:szCs w:val="28"/>
        </w:rPr>
        <w:t xml:space="preserve">in the </w:t>
      </w:r>
      <w:r w:rsidR="002A33B2">
        <w:rPr>
          <w:sz w:val="28"/>
          <w:szCs w:val="28"/>
        </w:rPr>
        <w:t xml:space="preserve">formulation of the </w:t>
      </w:r>
      <w:ins w:id="37" w:author="Wendy Wolf" w:date="2019-01-02T11:07:00Z">
        <w:r w:rsidR="00EB6610">
          <w:rPr>
            <w:sz w:val="28"/>
            <w:szCs w:val="28"/>
          </w:rPr>
          <w:t xml:space="preserve">Economic Development </w:t>
        </w:r>
      </w:ins>
      <w:r w:rsidR="002361EE">
        <w:rPr>
          <w:sz w:val="28"/>
          <w:szCs w:val="28"/>
        </w:rPr>
        <w:t>Master Plan</w:t>
      </w:r>
      <w:del w:id="38" w:author="Wendy Wolf" w:date="2019-01-02T11:07:00Z">
        <w:r w:rsidR="002361EE" w:rsidDel="00EB6610">
          <w:rPr>
            <w:sz w:val="28"/>
            <w:szCs w:val="28"/>
          </w:rPr>
          <w:delText xml:space="preserve"> </w:delText>
        </w:r>
      </w:del>
      <w:ins w:id="39" w:author="Wendy Wolf" w:date="2019-01-02T11:07:00Z">
        <w:r w:rsidR="00EB6610">
          <w:rPr>
            <w:sz w:val="28"/>
            <w:szCs w:val="28"/>
          </w:rPr>
          <w:t xml:space="preserve">.  He is familiar with </w:t>
        </w:r>
      </w:ins>
      <w:del w:id="40" w:author="Wendy Wolf" w:date="2019-01-02T11:07:00Z">
        <w:r w:rsidR="002361EE" w:rsidDel="00EB6610">
          <w:rPr>
            <w:sz w:val="28"/>
            <w:szCs w:val="28"/>
          </w:rPr>
          <w:delText xml:space="preserve">produced by Camoin </w:delText>
        </w:r>
        <w:r w:rsidR="00364D6F" w:rsidDel="00EB6610">
          <w:rPr>
            <w:sz w:val="28"/>
            <w:szCs w:val="28"/>
          </w:rPr>
          <w:delText>for the JEDC</w:delText>
        </w:r>
        <w:r w:rsidR="006247EF" w:rsidDel="00EB6610">
          <w:rPr>
            <w:sz w:val="28"/>
            <w:szCs w:val="28"/>
          </w:rPr>
          <w:delText>,</w:delText>
        </w:r>
        <w:r w:rsidR="00364D6F" w:rsidDel="00EB6610">
          <w:rPr>
            <w:sz w:val="28"/>
            <w:szCs w:val="28"/>
          </w:rPr>
          <w:delText xml:space="preserve"> </w:delText>
        </w:r>
        <w:r w:rsidR="002A33B2" w:rsidDel="00EB6610">
          <w:rPr>
            <w:sz w:val="28"/>
            <w:szCs w:val="28"/>
          </w:rPr>
          <w:delText xml:space="preserve">so </w:delText>
        </w:r>
        <w:r w:rsidR="00405E88" w:rsidDel="00EB6610">
          <w:rPr>
            <w:sz w:val="28"/>
            <w:szCs w:val="28"/>
          </w:rPr>
          <w:delText>ha</w:delText>
        </w:r>
        <w:r w:rsidR="00C3456A" w:rsidDel="00EB6610">
          <w:rPr>
            <w:sz w:val="28"/>
            <w:szCs w:val="28"/>
          </w:rPr>
          <w:delText xml:space="preserve">ve </w:delText>
        </w:r>
        <w:r w:rsidR="00405E88" w:rsidDel="00EB6610">
          <w:rPr>
            <w:sz w:val="28"/>
            <w:szCs w:val="28"/>
          </w:rPr>
          <w:delText xml:space="preserve">read </w:delText>
        </w:r>
      </w:del>
      <w:r w:rsidR="00405E88">
        <w:rPr>
          <w:sz w:val="28"/>
          <w:szCs w:val="28"/>
        </w:rPr>
        <w:t xml:space="preserve">the comprehensive plans of both Boothbay and Boothbay Harbor, </w:t>
      </w:r>
      <w:ins w:id="41" w:author="Wendy Wolf" w:date="2019-01-02T11:07:00Z">
        <w:r w:rsidR="00EB6610">
          <w:rPr>
            <w:sz w:val="28"/>
            <w:szCs w:val="28"/>
          </w:rPr>
          <w:t xml:space="preserve">and is </w:t>
        </w:r>
      </w:ins>
      <w:del w:id="42" w:author="Wendy Wolf" w:date="2019-01-02T11:07:00Z">
        <w:r w:rsidR="00C3456A" w:rsidDel="00EB6610">
          <w:rPr>
            <w:sz w:val="28"/>
            <w:szCs w:val="28"/>
          </w:rPr>
          <w:delText xml:space="preserve">are </w:delText>
        </w:r>
      </w:del>
      <w:r w:rsidR="002A33B2">
        <w:rPr>
          <w:sz w:val="28"/>
          <w:szCs w:val="28"/>
        </w:rPr>
        <w:t xml:space="preserve">very familiar with the </w:t>
      </w:r>
      <w:r w:rsidR="009070AD">
        <w:rPr>
          <w:sz w:val="28"/>
          <w:szCs w:val="28"/>
        </w:rPr>
        <w:t xml:space="preserve">physical </w:t>
      </w:r>
      <w:r w:rsidR="002A33B2">
        <w:rPr>
          <w:sz w:val="28"/>
          <w:szCs w:val="28"/>
        </w:rPr>
        <w:t>layout of Boothbay Harbor</w:t>
      </w:r>
      <w:r w:rsidR="00405E88">
        <w:rPr>
          <w:sz w:val="28"/>
          <w:szCs w:val="28"/>
        </w:rPr>
        <w:t xml:space="preserve"> after walking around as</w:t>
      </w:r>
      <w:r w:rsidR="006247EF">
        <w:rPr>
          <w:sz w:val="28"/>
          <w:szCs w:val="28"/>
        </w:rPr>
        <w:t xml:space="preserve"> well as </w:t>
      </w:r>
      <w:r w:rsidR="009070AD">
        <w:rPr>
          <w:sz w:val="28"/>
          <w:szCs w:val="28"/>
        </w:rPr>
        <w:t xml:space="preserve">having </w:t>
      </w:r>
      <w:r w:rsidR="002A33B2">
        <w:rPr>
          <w:sz w:val="28"/>
          <w:szCs w:val="28"/>
        </w:rPr>
        <w:t>interviewed over 70 leaders in the region</w:t>
      </w:r>
      <w:r w:rsidR="00C3456A">
        <w:rPr>
          <w:sz w:val="28"/>
          <w:szCs w:val="28"/>
        </w:rPr>
        <w:t xml:space="preserve"> together</w:t>
      </w:r>
      <w:r w:rsidR="002A33B2">
        <w:rPr>
          <w:sz w:val="28"/>
          <w:szCs w:val="28"/>
        </w:rPr>
        <w:t xml:space="preserve">. </w:t>
      </w:r>
      <w:r w:rsidR="00AE2424">
        <w:rPr>
          <w:sz w:val="28"/>
          <w:szCs w:val="28"/>
        </w:rPr>
        <w:t xml:space="preserve"> </w:t>
      </w:r>
    </w:p>
    <w:p w:rsidR="002668C7" w:rsidRDefault="002668C7" w:rsidP="002528A0">
      <w:pPr>
        <w:jc w:val="both"/>
        <w:rPr>
          <w:sz w:val="28"/>
          <w:szCs w:val="28"/>
        </w:rPr>
      </w:pPr>
    </w:p>
    <w:p w:rsidR="00A53505" w:rsidRPr="00FE156A" w:rsidRDefault="00A53505" w:rsidP="00A53505">
      <w:pPr>
        <w:jc w:val="both"/>
        <w:rPr>
          <w:sz w:val="28"/>
          <w:szCs w:val="28"/>
        </w:rPr>
      </w:pPr>
      <w:r w:rsidRPr="00F133D2">
        <w:rPr>
          <w:color w:val="FF00FF"/>
          <w:sz w:val="28"/>
          <w:szCs w:val="28"/>
        </w:rPr>
        <w:tab/>
      </w:r>
      <w:r w:rsidRPr="00F133D2">
        <w:rPr>
          <w:color w:val="FF00FF"/>
          <w:sz w:val="28"/>
          <w:szCs w:val="28"/>
        </w:rPr>
        <w:tab/>
      </w:r>
      <w:r w:rsidRPr="00F133D2">
        <w:rPr>
          <w:color w:val="FF00FF"/>
          <w:sz w:val="28"/>
          <w:szCs w:val="28"/>
        </w:rPr>
        <w:tab/>
      </w:r>
      <w:r w:rsidRPr="00F133D2">
        <w:rPr>
          <w:color w:val="FF00FF"/>
          <w:sz w:val="28"/>
          <w:szCs w:val="28"/>
        </w:rPr>
        <w:tab/>
      </w:r>
      <w:r w:rsidRPr="00F133D2">
        <w:rPr>
          <w:color w:val="FF00FF"/>
          <w:sz w:val="28"/>
          <w:szCs w:val="28"/>
        </w:rPr>
        <w:tab/>
      </w:r>
      <w:r w:rsidRPr="00F133D2">
        <w:rPr>
          <w:color w:val="FF00FF"/>
          <w:sz w:val="28"/>
          <w:szCs w:val="28"/>
        </w:rPr>
        <w:tab/>
      </w:r>
      <w:r w:rsidRPr="00F133D2">
        <w:rPr>
          <w:color w:val="FF00FF"/>
          <w:sz w:val="28"/>
          <w:szCs w:val="28"/>
        </w:rPr>
        <w:tab/>
      </w:r>
      <w:r w:rsidRPr="00F133D2">
        <w:rPr>
          <w:color w:val="FF00FF"/>
          <w:sz w:val="28"/>
          <w:szCs w:val="28"/>
        </w:rPr>
        <w:tab/>
      </w:r>
      <w:r w:rsidRPr="00F133D2">
        <w:rPr>
          <w:color w:val="FF00FF"/>
          <w:sz w:val="28"/>
          <w:szCs w:val="28"/>
        </w:rPr>
        <w:tab/>
      </w:r>
      <w:r w:rsidRPr="00F133D2">
        <w:rPr>
          <w:color w:val="FF00FF"/>
          <w:sz w:val="28"/>
          <w:szCs w:val="28"/>
        </w:rPr>
        <w:tab/>
      </w:r>
      <w:r w:rsidRPr="00F133D2">
        <w:rPr>
          <w:color w:val="FF00FF"/>
          <w:sz w:val="28"/>
          <w:szCs w:val="28"/>
        </w:rPr>
        <w:tab/>
      </w:r>
      <w:r w:rsidRPr="00F133D2">
        <w:rPr>
          <w:color w:val="FF00FF"/>
          <w:sz w:val="28"/>
          <w:szCs w:val="28"/>
        </w:rPr>
        <w:tab/>
      </w:r>
      <w:r w:rsidRPr="00FE156A">
        <w:rPr>
          <w:sz w:val="28"/>
          <w:szCs w:val="28"/>
        </w:rPr>
        <w:t xml:space="preserve">      12/10/18</w:t>
      </w:r>
    </w:p>
    <w:p w:rsidR="002668C7" w:rsidRPr="00A53505" w:rsidRDefault="002668C7" w:rsidP="002528A0">
      <w:pPr>
        <w:jc w:val="both"/>
        <w:rPr>
          <w:sz w:val="16"/>
          <w:szCs w:val="16"/>
        </w:rPr>
      </w:pPr>
    </w:p>
    <w:p w:rsidR="00DD6264" w:rsidRDefault="00FA3BC9" w:rsidP="002528A0">
      <w:pPr>
        <w:jc w:val="both"/>
        <w:rPr>
          <w:color w:val="FF00FF"/>
          <w:sz w:val="28"/>
          <w:szCs w:val="28"/>
        </w:rPr>
      </w:pPr>
      <w:r>
        <w:rPr>
          <w:sz w:val="28"/>
          <w:szCs w:val="28"/>
        </w:rPr>
        <w:t xml:space="preserve">Selectman Tomko </w:t>
      </w:r>
      <w:r w:rsidRPr="00991984">
        <w:rPr>
          <w:b/>
          <w:sz w:val="28"/>
          <w:szCs w:val="28"/>
        </w:rPr>
        <w:t>motioned</w:t>
      </w:r>
      <w:r>
        <w:rPr>
          <w:sz w:val="28"/>
          <w:szCs w:val="28"/>
        </w:rPr>
        <w:t xml:space="preserve"> </w:t>
      </w:r>
      <w:r w:rsidR="003F35AA">
        <w:rPr>
          <w:sz w:val="28"/>
          <w:szCs w:val="28"/>
        </w:rPr>
        <w:t xml:space="preserve">that the Board </w:t>
      </w:r>
      <w:r w:rsidR="00480A49">
        <w:rPr>
          <w:sz w:val="28"/>
          <w:szCs w:val="28"/>
        </w:rPr>
        <w:t xml:space="preserve">approve </w:t>
      </w:r>
      <w:r w:rsidR="00E43C0C">
        <w:rPr>
          <w:sz w:val="28"/>
          <w:szCs w:val="28"/>
        </w:rPr>
        <w:t xml:space="preserve">moving ahead with the scope of work </w:t>
      </w:r>
      <w:r w:rsidR="00DF5837">
        <w:rPr>
          <w:sz w:val="28"/>
          <w:szCs w:val="28"/>
        </w:rPr>
        <w:t xml:space="preserve">as discussed and agreed on </w:t>
      </w:r>
      <w:r w:rsidR="00E43C0C">
        <w:rPr>
          <w:sz w:val="28"/>
          <w:szCs w:val="28"/>
        </w:rPr>
        <w:t xml:space="preserve">by </w:t>
      </w:r>
      <w:r w:rsidR="00080114">
        <w:rPr>
          <w:sz w:val="28"/>
          <w:szCs w:val="28"/>
        </w:rPr>
        <w:t>engag</w:t>
      </w:r>
      <w:r w:rsidR="00E43C0C">
        <w:rPr>
          <w:sz w:val="28"/>
          <w:szCs w:val="28"/>
        </w:rPr>
        <w:t xml:space="preserve">ing </w:t>
      </w:r>
      <w:r>
        <w:rPr>
          <w:sz w:val="28"/>
          <w:szCs w:val="28"/>
        </w:rPr>
        <w:t xml:space="preserve">Mitchell </w:t>
      </w:r>
      <w:proofErr w:type="spellStart"/>
      <w:r>
        <w:rPr>
          <w:sz w:val="28"/>
          <w:szCs w:val="28"/>
        </w:rPr>
        <w:t>Ra</w:t>
      </w:r>
      <w:ins w:id="43" w:author="Wendy Wolf" w:date="2019-01-02T11:08:00Z">
        <w:r w:rsidR="00EB6610">
          <w:rPr>
            <w:sz w:val="28"/>
            <w:szCs w:val="28"/>
          </w:rPr>
          <w:t>s</w:t>
        </w:r>
      </w:ins>
      <w:del w:id="44" w:author="Wendy Wolf" w:date="2019-01-02T11:08:00Z">
        <w:r w:rsidDel="00EB6610">
          <w:rPr>
            <w:sz w:val="28"/>
            <w:szCs w:val="28"/>
          </w:rPr>
          <w:delText>z</w:delText>
        </w:r>
      </w:del>
      <w:r>
        <w:rPr>
          <w:sz w:val="28"/>
          <w:szCs w:val="28"/>
        </w:rPr>
        <w:t>or</w:t>
      </w:r>
      <w:proofErr w:type="spellEnd"/>
      <w:r>
        <w:rPr>
          <w:sz w:val="28"/>
          <w:szCs w:val="28"/>
        </w:rPr>
        <w:t xml:space="preserve"> </w:t>
      </w:r>
      <w:ins w:id="45" w:author="Wendy Wolf" w:date="2019-01-02T11:08:00Z">
        <w:r w:rsidR="00EB6610">
          <w:rPr>
            <w:sz w:val="28"/>
            <w:szCs w:val="28"/>
          </w:rPr>
          <w:t>(</w:t>
        </w:r>
      </w:ins>
      <w:r>
        <w:rPr>
          <w:sz w:val="28"/>
          <w:szCs w:val="28"/>
        </w:rPr>
        <w:t xml:space="preserve">and </w:t>
      </w:r>
      <w:ins w:id="46" w:author="Wendy Wolf" w:date="2019-01-02T11:08:00Z">
        <w:r w:rsidR="00EB6610">
          <w:rPr>
            <w:sz w:val="28"/>
            <w:szCs w:val="28"/>
          </w:rPr>
          <w:t xml:space="preserve">possible assistance from </w:t>
        </w:r>
      </w:ins>
      <w:r>
        <w:rPr>
          <w:sz w:val="28"/>
          <w:szCs w:val="28"/>
        </w:rPr>
        <w:t xml:space="preserve">Jim </w:t>
      </w:r>
      <w:proofErr w:type="spellStart"/>
      <w:r>
        <w:rPr>
          <w:sz w:val="28"/>
          <w:szCs w:val="28"/>
        </w:rPr>
        <w:t>Damicis</w:t>
      </w:r>
      <w:proofErr w:type="spellEnd"/>
      <w:ins w:id="47" w:author="Wendy Wolf" w:date="2019-01-02T11:08:00Z">
        <w:r w:rsidR="00EB6610">
          <w:rPr>
            <w:sz w:val="28"/>
            <w:szCs w:val="28"/>
          </w:rPr>
          <w:t>)</w:t>
        </w:r>
      </w:ins>
      <w:r>
        <w:rPr>
          <w:sz w:val="28"/>
          <w:szCs w:val="28"/>
        </w:rPr>
        <w:t xml:space="preserve"> to do </w:t>
      </w:r>
      <w:r w:rsidR="00DF5837">
        <w:rPr>
          <w:sz w:val="28"/>
          <w:szCs w:val="28"/>
        </w:rPr>
        <w:t>a</w:t>
      </w:r>
      <w:r>
        <w:rPr>
          <w:sz w:val="28"/>
          <w:szCs w:val="28"/>
        </w:rPr>
        <w:t xml:space="preserve"> </w:t>
      </w:r>
      <w:r w:rsidR="00EC0B9B">
        <w:rPr>
          <w:sz w:val="28"/>
          <w:szCs w:val="28"/>
        </w:rPr>
        <w:t xml:space="preserve">focused </w:t>
      </w:r>
      <w:r>
        <w:rPr>
          <w:sz w:val="28"/>
          <w:szCs w:val="28"/>
        </w:rPr>
        <w:t>independent review</w:t>
      </w:r>
      <w:r w:rsidR="00080114">
        <w:rPr>
          <w:sz w:val="28"/>
          <w:szCs w:val="28"/>
        </w:rPr>
        <w:t xml:space="preserve"> at a cost up to $5,000</w:t>
      </w:r>
      <w:r>
        <w:rPr>
          <w:sz w:val="28"/>
          <w:szCs w:val="28"/>
        </w:rPr>
        <w:t xml:space="preserve">.  Vice Chair Griffin </w:t>
      </w:r>
      <w:r w:rsidRPr="00991984">
        <w:rPr>
          <w:b/>
          <w:sz w:val="28"/>
          <w:szCs w:val="28"/>
        </w:rPr>
        <w:t>seconded</w:t>
      </w:r>
      <w:r>
        <w:rPr>
          <w:sz w:val="28"/>
          <w:szCs w:val="28"/>
        </w:rPr>
        <w:t xml:space="preserve">.  </w:t>
      </w:r>
    </w:p>
    <w:p w:rsidR="0089652F" w:rsidRPr="00A81E33" w:rsidRDefault="0089652F" w:rsidP="002528A0">
      <w:pPr>
        <w:jc w:val="both"/>
        <w:rPr>
          <w:color w:val="FF00FF"/>
          <w:sz w:val="16"/>
          <w:szCs w:val="16"/>
        </w:rPr>
      </w:pPr>
    </w:p>
    <w:p w:rsidR="00807E04" w:rsidRDefault="004162F7" w:rsidP="002528A0">
      <w:pPr>
        <w:jc w:val="both"/>
        <w:rPr>
          <w:sz w:val="28"/>
          <w:szCs w:val="28"/>
        </w:rPr>
      </w:pPr>
      <w:r>
        <w:rPr>
          <w:sz w:val="28"/>
          <w:szCs w:val="28"/>
        </w:rPr>
        <w:t xml:space="preserve">There was </w:t>
      </w:r>
      <w:r w:rsidR="00807E04" w:rsidRPr="00080114">
        <w:rPr>
          <w:sz w:val="28"/>
          <w:szCs w:val="28"/>
        </w:rPr>
        <w:t xml:space="preserve">a brief </w:t>
      </w:r>
      <w:r w:rsidR="00080114">
        <w:rPr>
          <w:sz w:val="28"/>
          <w:szCs w:val="28"/>
        </w:rPr>
        <w:t xml:space="preserve">pause </w:t>
      </w:r>
      <w:r w:rsidR="00341962">
        <w:rPr>
          <w:sz w:val="28"/>
          <w:szCs w:val="28"/>
        </w:rPr>
        <w:t xml:space="preserve">for </w:t>
      </w:r>
      <w:r w:rsidR="00080114" w:rsidRPr="008B1C27">
        <w:rPr>
          <w:b/>
          <w:sz w:val="28"/>
          <w:szCs w:val="28"/>
        </w:rPr>
        <w:t>Public Comments</w:t>
      </w:r>
      <w:r w:rsidR="00341962">
        <w:rPr>
          <w:sz w:val="28"/>
          <w:szCs w:val="28"/>
        </w:rPr>
        <w:t xml:space="preserve"> which </w:t>
      </w:r>
      <w:r w:rsidR="0005369E">
        <w:rPr>
          <w:sz w:val="28"/>
          <w:szCs w:val="28"/>
        </w:rPr>
        <w:t xml:space="preserve">in </w:t>
      </w:r>
      <w:r w:rsidR="00EA3710">
        <w:rPr>
          <w:sz w:val="28"/>
          <w:szCs w:val="28"/>
        </w:rPr>
        <w:t>general</w:t>
      </w:r>
      <w:r w:rsidR="00341962">
        <w:rPr>
          <w:sz w:val="28"/>
          <w:szCs w:val="28"/>
        </w:rPr>
        <w:t xml:space="preserve"> were in favor of </w:t>
      </w:r>
      <w:r w:rsidR="00D159BB">
        <w:rPr>
          <w:sz w:val="28"/>
          <w:szCs w:val="28"/>
        </w:rPr>
        <w:t xml:space="preserve">the proposed questions </w:t>
      </w:r>
      <w:r w:rsidR="00EA3710">
        <w:rPr>
          <w:sz w:val="28"/>
          <w:szCs w:val="28"/>
        </w:rPr>
        <w:t xml:space="preserve">and </w:t>
      </w:r>
      <w:r w:rsidR="006B2C09">
        <w:rPr>
          <w:sz w:val="28"/>
          <w:szCs w:val="28"/>
        </w:rPr>
        <w:t xml:space="preserve">with </w:t>
      </w:r>
      <w:r w:rsidR="00341962">
        <w:rPr>
          <w:sz w:val="28"/>
          <w:szCs w:val="28"/>
        </w:rPr>
        <w:t xml:space="preserve">Mitchell </w:t>
      </w:r>
      <w:proofErr w:type="spellStart"/>
      <w:r w:rsidR="00341962">
        <w:rPr>
          <w:sz w:val="28"/>
          <w:szCs w:val="28"/>
        </w:rPr>
        <w:t>Ra</w:t>
      </w:r>
      <w:ins w:id="48" w:author="Wendy Wolf" w:date="2019-01-02T11:08:00Z">
        <w:r w:rsidR="00EB6610">
          <w:rPr>
            <w:sz w:val="28"/>
            <w:szCs w:val="28"/>
          </w:rPr>
          <w:t>s</w:t>
        </w:r>
      </w:ins>
      <w:del w:id="49" w:author="Wendy Wolf" w:date="2019-01-02T11:08:00Z">
        <w:r w:rsidR="00341962" w:rsidDel="00EB6610">
          <w:rPr>
            <w:sz w:val="28"/>
            <w:szCs w:val="28"/>
          </w:rPr>
          <w:delText>z</w:delText>
        </w:r>
      </w:del>
      <w:r w:rsidR="00341962">
        <w:rPr>
          <w:sz w:val="28"/>
          <w:szCs w:val="28"/>
        </w:rPr>
        <w:t>or</w:t>
      </w:r>
      <w:proofErr w:type="spellEnd"/>
      <w:r w:rsidR="006B2C09">
        <w:rPr>
          <w:sz w:val="28"/>
          <w:szCs w:val="28"/>
        </w:rPr>
        <w:t xml:space="preserve"> </w:t>
      </w:r>
      <w:ins w:id="50" w:author="Wendy Wolf" w:date="2019-01-02T11:09:00Z">
        <w:r w:rsidR="00EB6610">
          <w:rPr>
            <w:sz w:val="28"/>
            <w:szCs w:val="28"/>
          </w:rPr>
          <w:t xml:space="preserve">leading </w:t>
        </w:r>
      </w:ins>
      <w:del w:id="51" w:author="Wendy Wolf" w:date="2019-01-02T11:09:00Z">
        <w:r w:rsidR="006B2C09" w:rsidDel="00EB6610">
          <w:rPr>
            <w:sz w:val="28"/>
            <w:szCs w:val="28"/>
          </w:rPr>
          <w:delText>and Jim Damicis</w:delText>
        </w:r>
        <w:r w:rsidR="00341962" w:rsidDel="00EB6610">
          <w:rPr>
            <w:sz w:val="28"/>
            <w:szCs w:val="28"/>
          </w:rPr>
          <w:delText xml:space="preserve"> doing </w:delText>
        </w:r>
      </w:del>
      <w:r w:rsidR="00341962">
        <w:rPr>
          <w:sz w:val="28"/>
          <w:szCs w:val="28"/>
        </w:rPr>
        <w:t>the independent review.</w:t>
      </w:r>
    </w:p>
    <w:p w:rsidR="00F035EF" w:rsidRPr="00F035EF" w:rsidRDefault="00F035EF" w:rsidP="002528A0">
      <w:pPr>
        <w:jc w:val="both"/>
        <w:rPr>
          <w:sz w:val="18"/>
          <w:szCs w:val="18"/>
        </w:rPr>
      </w:pPr>
    </w:p>
    <w:p w:rsidR="00F035EF" w:rsidRPr="00080114" w:rsidRDefault="00F035EF" w:rsidP="002528A0">
      <w:pPr>
        <w:jc w:val="both"/>
        <w:rPr>
          <w:sz w:val="28"/>
          <w:szCs w:val="28"/>
        </w:rPr>
      </w:pPr>
      <w:r>
        <w:rPr>
          <w:sz w:val="28"/>
          <w:szCs w:val="28"/>
        </w:rPr>
        <w:t xml:space="preserve">The vote on the motion was </w:t>
      </w:r>
      <w:r w:rsidRPr="00991984">
        <w:rPr>
          <w:b/>
          <w:sz w:val="28"/>
          <w:szCs w:val="28"/>
        </w:rPr>
        <w:t>Unanimous approval</w:t>
      </w:r>
      <w:r>
        <w:rPr>
          <w:sz w:val="28"/>
          <w:szCs w:val="28"/>
        </w:rPr>
        <w:t>.</w:t>
      </w:r>
    </w:p>
    <w:p w:rsidR="0089652F" w:rsidRPr="00130C97" w:rsidRDefault="0089652F" w:rsidP="002528A0">
      <w:pPr>
        <w:jc w:val="both"/>
        <w:rPr>
          <w:color w:val="FF00FF"/>
          <w:sz w:val="16"/>
          <w:szCs w:val="16"/>
        </w:rPr>
      </w:pPr>
    </w:p>
    <w:p w:rsidR="00EA39BF" w:rsidRDefault="00EA39BF" w:rsidP="00EA39BF">
      <w:pPr>
        <w:rPr>
          <w:sz w:val="28"/>
          <w:szCs w:val="28"/>
          <w:u w:val="single"/>
        </w:rPr>
      </w:pPr>
      <w:r w:rsidRPr="00A61598">
        <w:rPr>
          <w:sz w:val="28"/>
          <w:szCs w:val="28"/>
          <w:u w:val="single"/>
        </w:rPr>
        <w:t>LICENSES</w:t>
      </w:r>
      <w:r w:rsidRPr="00A61598">
        <w:rPr>
          <w:sz w:val="28"/>
          <w:szCs w:val="28"/>
        </w:rPr>
        <w:t xml:space="preserve">: </w:t>
      </w:r>
      <w:r w:rsidRPr="00A61598">
        <w:rPr>
          <w:sz w:val="28"/>
          <w:szCs w:val="28"/>
          <w:u w:val="single"/>
        </w:rPr>
        <w:t xml:space="preserve"> </w:t>
      </w:r>
    </w:p>
    <w:p w:rsidR="00C3456A" w:rsidRPr="001C7EC1" w:rsidRDefault="00C3456A" w:rsidP="00EA39BF">
      <w:pPr>
        <w:rPr>
          <w:sz w:val="16"/>
          <w:szCs w:val="16"/>
          <w:u w:val="single"/>
        </w:rPr>
      </w:pPr>
    </w:p>
    <w:p w:rsidR="00C3456A" w:rsidRPr="00C3456A" w:rsidRDefault="00C3456A" w:rsidP="00EA39BF">
      <w:pPr>
        <w:rPr>
          <w:sz w:val="28"/>
          <w:szCs w:val="28"/>
        </w:rPr>
      </w:pPr>
      <w:r w:rsidRPr="00C3456A">
        <w:rPr>
          <w:sz w:val="28"/>
          <w:szCs w:val="28"/>
        </w:rPr>
        <w:t xml:space="preserve">Selectman Tomko </w:t>
      </w:r>
      <w:r w:rsidR="001C7EC1" w:rsidRPr="001C7EC1">
        <w:rPr>
          <w:b/>
          <w:sz w:val="28"/>
          <w:szCs w:val="28"/>
        </w:rPr>
        <w:t xml:space="preserve">motioned </w:t>
      </w:r>
      <w:r w:rsidR="001C7EC1" w:rsidRPr="001C7EC1">
        <w:rPr>
          <w:sz w:val="28"/>
          <w:szCs w:val="28"/>
        </w:rPr>
        <w:t>t</w:t>
      </w:r>
      <w:r w:rsidR="001C7EC1">
        <w:rPr>
          <w:sz w:val="28"/>
          <w:szCs w:val="28"/>
        </w:rPr>
        <w:t xml:space="preserve">o approve the application </w:t>
      </w:r>
      <w:r w:rsidR="009A351D">
        <w:rPr>
          <w:sz w:val="28"/>
          <w:szCs w:val="28"/>
        </w:rPr>
        <w:t xml:space="preserve">from Bradys </w:t>
      </w:r>
      <w:r w:rsidR="001C7EC1">
        <w:rPr>
          <w:sz w:val="28"/>
          <w:szCs w:val="28"/>
        </w:rPr>
        <w:t xml:space="preserve">for a </w:t>
      </w:r>
      <w:r w:rsidR="001C7EC1" w:rsidRPr="001C7EC1">
        <w:rPr>
          <w:b/>
          <w:sz w:val="28"/>
          <w:szCs w:val="28"/>
        </w:rPr>
        <w:t>new</w:t>
      </w:r>
      <w:r w:rsidR="001C7EC1">
        <w:rPr>
          <w:sz w:val="28"/>
          <w:szCs w:val="28"/>
        </w:rPr>
        <w:t xml:space="preserve"> Special Amusement license.  Selectman Hoffman </w:t>
      </w:r>
      <w:r w:rsidR="001C7EC1" w:rsidRPr="00A13042">
        <w:rPr>
          <w:b/>
          <w:sz w:val="28"/>
          <w:szCs w:val="28"/>
        </w:rPr>
        <w:t>seconded</w:t>
      </w:r>
      <w:r w:rsidR="001C7EC1">
        <w:rPr>
          <w:sz w:val="28"/>
          <w:szCs w:val="28"/>
        </w:rPr>
        <w:t xml:space="preserve">.  </w:t>
      </w:r>
      <w:r w:rsidR="001C7EC1" w:rsidRPr="00A13042">
        <w:rPr>
          <w:b/>
          <w:sz w:val="28"/>
          <w:szCs w:val="28"/>
        </w:rPr>
        <w:t>Unanimous approval</w:t>
      </w:r>
      <w:r w:rsidR="001C7EC1">
        <w:rPr>
          <w:sz w:val="28"/>
          <w:szCs w:val="28"/>
        </w:rPr>
        <w:t>.</w:t>
      </w:r>
    </w:p>
    <w:p w:rsidR="00EA39BF" w:rsidRPr="00A13042" w:rsidRDefault="00EA39BF" w:rsidP="00EA39BF">
      <w:pPr>
        <w:rPr>
          <w:sz w:val="16"/>
          <w:szCs w:val="16"/>
          <w:u w:val="single"/>
        </w:rPr>
      </w:pPr>
    </w:p>
    <w:p w:rsidR="00A13042" w:rsidRDefault="00A13042" w:rsidP="00A13042">
      <w:pPr>
        <w:rPr>
          <w:sz w:val="28"/>
          <w:szCs w:val="28"/>
        </w:rPr>
      </w:pPr>
      <w:r w:rsidRPr="00A61598">
        <w:rPr>
          <w:sz w:val="28"/>
          <w:szCs w:val="28"/>
          <w:u w:val="single"/>
        </w:rPr>
        <w:t>NEW BUSINESS</w:t>
      </w:r>
      <w:r w:rsidRPr="00A61598">
        <w:rPr>
          <w:sz w:val="28"/>
          <w:szCs w:val="28"/>
        </w:rPr>
        <w:t xml:space="preserve">: </w:t>
      </w:r>
    </w:p>
    <w:p w:rsidR="00561E3C" w:rsidRPr="004713E3" w:rsidRDefault="00561E3C" w:rsidP="00A13042">
      <w:pPr>
        <w:rPr>
          <w:sz w:val="16"/>
          <w:szCs w:val="16"/>
        </w:rPr>
      </w:pPr>
    </w:p>
    <w:p w:rsidR="00561E3C" w:rsidRDefault="00561E3C" w:rsidP="00A13042">
      <w:pPr>
        <w:rPr>
          <w:sz w:val="28"/>
          <w:szCs w:val="28"/>
        </w:rPr>
      </w:pPr>
      <w:r>
        <w:rPr>
          <w:sz w:val="28"/>
          <w:szCs w:val="28"/>
        </w:rPr>
        <w:t xml:space="preserve">1.  Manager Woodin reported on the Atlantic Edge lease extension saying </w:t>
      </w:r>
      <w:r w:rsidR="004F79F2">
        <w:rPr>
          <w:sz w:val="28"/>
          <w:szCs w:val="28"/>
        </w:rPr>
        <w:t>the current lease expires at the end of December.  Ed Tibbetts would like to renew his lease for another year without any changes</w:t>
      </w:r>
      <w:r w:rsidR="00553132">
        <w:rPr>
          <w:sz w:val="28"/>
          <w:szCs w:val="28"/>
        </w:rPr>
        <w:t xml:space="preserve"> except for the dates while the town decides what they will be doing with the building.</w:t>
      </w:r>
      <w:r w:rsidR="004713E3">
        <w:rPr>
          <w:sz w:val="28"/>
          <w:szCs w:val="28"/>
        </w:rPr>
        <w:t xml:space="preserve">  Selectman Tomko </w:t>
      </w:r>
      <w:r w:rsidR="004713E3" w:rsidRPr="004713E3">
        <w:rPr>
          <w:b/>
          <w:sz w:val="28"/>
          <w:szCs w:val="28"/>
        </w:rPr>
        <w:t>motioned</w:t>
      </w:r>
      <w:r w:rsidR="004713E3">
        <w:rPr>
          <w:sz w:val="28"/>
          <w:szCs w:val="28"/>
        </w:rPr>
        <w:t xml:space="preserve"> to have Manager Woodin sign the new lease with Ed Tibbetts.  Selectman Warren </w:t>
      </w:r>
      <w:r w:rsidR="004713E3" w:rsidRPr="004713E3">
        <w:rPr>
          <w:b/>
          <w:sz w:val="28"/>
          <w:szCs w:val="28"/>
        </w:rPr>
        <w:t>seconded</w:t>
      </w:r>
      <w:r w:rsidR="004713E3">
        <w:rPr>
          <w:sz w:val="28"/>
          <w:szCs w:val="28"/>
        </w:rPr>
        <w:t xml:space="preserve">.  </w:t>
      </w:r>
      <w:r w:rsidR="004713E3" w:rsidRPr="004713E3">
        <w:rPr>
          <w:b/>
          <w:sz w:val="28"/>
          <w:szCs w:val="28"/>
        </w:rPr>
        <w:t xml:space="preserve">Motion passed 4 - </w:t>
      </w:r>
      <w:ins w:id="52" w:author="Wendy Wolf" w:date="2019-01-02T11:09:00Z">
        <w:r w:rsidR="00EB6610">
          <w:rPr>
            <w:b/>
            <w:sz w:val="28"/>
            <w:szCs w:val="28"/>
          </w:rPr>
          <w:t>0</w:t>
        </w:r>
      </w:ins>
      <w:del w:id="53" w:author="Wendy Wolf" w:date="2019-01-02T11:09:00Z">
        <w:r w:rsidR="004713E3" w:rsidRPr="004713E3" w:rsidDel="00EB6610">
          <w:rPr>
            <w:b/>
            <w:sz w:val="28"/>
            <w:szCs w:val="28"/>
          </w:rPr>
          <w:delText>1</w:delText>
        </w:r>
      </w:del>
      <w:r w:rsidR="004713E3">
        <w:rPr>
          <w:sz w:val="28"/>
          <w:szCs w:val="28"/>
        </w:rPr>
        <w:t>.  (Vice Chair Griffin recused herself due to a possible conflict of interest.)</w:t>
      </w:r>
    </w:p>
    <w:p w:rsidR="00601A24" w:rsidRPr="00601A24" w:rsidRDefault="00601A24" w:rsidP="00A13042">
      <w:pPr>
        <w:rPr>
          <w:sz w:val="16"/>
          <w:szCs w:val="16"/>
        </w:rPr>
      </w:pPr>
    </w:p>
    <w:p w:rsidR="00601A24" w:rsidRPr="00A61598" w:rsidRDefault="00601A24" w:rsidP="00A13042">
      <w:pPr>
        <w:rPr>
          <w:sz w:val="28"/>
          <w:szCs w:val="28"/>
        </w:rPr>
      </w:pPr>
      <w:r>
        <w:rPr>
          <w:sz w:val="28"/>
          <w:szCs w:val="28"/>
        </w:rPr>
        <w:t xml:space="preserve">2.  Manager Woodin stated </w:t>
      </w:r>
      <w:r w:rsidR="0078272E">
        <w:rPr>
          <w:sz w:val="28"/>
          <w:szCs w:val="28"/>
        </w:rPr>
        <w:t>he had looked into getting a sound system for the town hall conference room and with help from Cody Mitchell of Boothbay Region Community TV</w:t>
      </w:r>
      <w:r w:rsidR="00294280">
        <w:rPr>
          <w:sz w:val="28"/>
          <w:szCs w:val="28"/>
        </w:rPr>
        <w:t>,</w:t>
      </w:r>
      <w:r w:rsidR="0078272E">
        <w:rPr>
          <w:sz w:val="28"/>
          <w:szCs w:val="28"/>
        </w:rPr>
        <w:t xml:space="preserve"> was proposing the purchase of one which would amplify voices for $2,500.</w:t>
      </w:r>
      <w:r w:rsidR="0081289F">
        <w:rPr>
          <w:sz w:val="28"/>
          <w:szCs w:val="28"/>
        </w:rPr>
        <w:t xml:space="preserve">  Selectman Hoffman </w:t>
      </w:r>
      <w:r w:rsidR="0081289F" w:rsidRPr="00BC6897">
        <w:rPr>
          <w:b/>
          <w:sz w:val="28"/>
          <w:szCs w:val="28"/>
        </w:rPr>
        <w:t>motioned</w:t>
      </w:r>
      <w:r w:rsidR="0081289F">
        <w:rPr>
          <w:sz w:val="28"/>
          <w:szCs w:val="28"/>
        </w:rPr>
        <w:t xml:space="preserve"> to have Manager Woodin purchase the sound system for up to $2,500.  </w:t>
      </w:r>
      <w:r w:rsidR="0024670F">
        <w:rPr>
          <w:sz w:val="28"/>
          <w:szCs w:val="28"/>
        </w:rPr>
        <w:t xml:space="preserve">(The money would be taken from the municipal buildings </w:t>
      </w:r>
      <w:r w:rsidR="00723670">
        <w:rPr>
          <w:sz w:val="28"/>
          <w:szCs w:val="28"/>
        </w:rPr>
        <w:t>account</w:t>
      </w:r>
      <w:r w:rsidR="0024670F">
        <w:rPr>
          <w:sz w:val="28"/>
          <w:szCs w:val="28"/>
        </w:rPr>
        <w:t xml:space="preserve">.)  </w:t>
      </w:r>
      <w:r w:rsidR="0081289F">
        <w:rPr>
          <w:sz w:val="28"/>
          <w:szCs w:val="28"/>
        </w:rPr>
        <w:t xml:space="preserve">Selectman Tomko </w:t>
      </w:r>
      <w:r w:rsidR="0081289F" w:rsidRPr="00BC6897">
        <w:rPr>
          <w:b/>
          <w:sz w:val="28"/>
          <w:szCs w:val="28"/>
        </w:rPr>
        <w:t>seconded</w:t>
      </w:r>
      <w:r w:rsidR="0081289F">
        <w:rPr>
          <w:sz w:val="28"/>
          <w:szCs w:val="28"/>
        </w:rPr>
        <w:t xml:space="preserve">.  </w:t>
      </w:r>
      <w:r w:rsidR="0081289F" w:rsidRPr="00BC6897">
        <w:rPr>
          <w:b/>
          <w:sz w:val="28"/>
          <w:szCs w:val="28"/>
        </w:rPr>
        <w:t>Unanimous approval</w:t>
      </w:r>
      <w:r w:rsidR="0081289F">
        <w:rPr>
          <w:sz w:val="28"/>
          <w:szCs w:val="28"/>
        </w:rPr>
        <w:t>.</w:t>
      </w:r>
    </w:p>
    <w:p w:rsidR="00EA39BF" w:rsidRPr="00F133D2" w:rsidRDefault="00EA39BF" w:rsidP="00EA39BF">
      <w:pPr>
        <w:rPr>
          <w:color w:val="FF00FF"/>
          <w:sz w:val="16"/>
          <w:szCs w:val="16"/>
          <w:u w:val="single"/>
        </w:rPr>
      </w:pPr>
    </w:p>
    <w:p w:rsidR="00C739BA" w:rsidRPr="00A61598" w:rsidRDefault="00C739BA" w:rsidP="005407A6">
      <w:pPr>
        <w:rPr>
          <w:sz w:val="28"/>
          <w:szCs w:val="28"/>
        </w:rPr>
      </w:pPr>
      <w:r w:rsidRPr="00A61598">
        <w:rPr>
          <w:sz w:val="28"/>
          <w:szCs w:val="28"/>
          <w:u w:val="single"/>
        </w:rPr>
        <w:t>ONGOING BUSINESS</w:t>
      </w:r>
      <w:r w:rsidRPr="00A61598">
        <w:rPr>
          <w:sz w:val="28"/>
          <w:szCs w:val="28"/>
        </w:rPr>
        <w:t>:</w:t>
      </w:r>
    </w:p>
    <w:p w:rsidR="00E05D59" w:rsidRPr="00F133D2" w:rsidRDefault="00E05D59" w:rsidP="005407A6">
      <w:pPr>
        <w:rPr>
          <w:color w:val="FF00FF"/>
          <w:sz w:val="16"/>
          <w:szCs w:val="16"/>
        </w:rPr>
      </w:pPr>
    </w:p>
    <w:p w:rsidR="00DB7024" w:rsidRPr="000C6935" w:rsidRDefault="00E73F28" w:rsidP="005407A6">
      <w:pPr>
        <w:rPr>
          <w:sz w:val="28"/>
          <w:szCs w:val="28"/>
        </w:rPr>
      </w:pPr>
      <w:r w:rsidRPr="00E73F28">
        <w:rPr>
          <w:sz w:val="28"/>
          <w:szCs w:val="28"/>
        </w:rPr>
        <w:t xml:space="preserve">1. </w:t>
      </w:r>
      <w:r w:rsidR="00EE477A" w:rsidRPr="00E73F28">
        <w:rPr>
          <w:sz w:val="28"/>
          <w:szCs w:val="28"/>
        </w:rPr>
        <w:t xml:space="preserve">Vice </w:t>
      </w:r>
      <w:r w:rsidR="008F5EF3" w:rsidRPr="00E73F28">
        <w:rPr>
          <w:sz w:val="28"/>
          <w:szCs w:val="28"/>
        </w:rPr>
        <w:t xml:space="preserve">Chair </w:t>
      </w:r>
      <w:r w:rsidR="00EE477A" w:rsidRPr="00E73F28">
        <w:rPr>
          <w:sz w:val="28"/>
          <w:szCs w:val="28"/>
        </w:rPr>
        <w:t>Griffin s</w:t>
      </w:r>
      <w:r w:rsidR="008F5EF3" w:rsidRPr="00E73F28">
        <w:rPr>
          <w:sz w:val="28"/>
          <w:szCs w:val="28"/>
        </w:rPr>
        <w:t xml:space="preserve">tated </w:t>
      </w:r>
      <w:r w:rsidRPr="00E73F28">
        <w:rPr>
          <w:sz w:val="28"/>
          <w:szCs w:val="28"/>
        </w:rPr>
        <w:t xml:space="preserve">this item </w:t>
      </w:r>
      <w:r w:rsidR="002D7ADF">
        <w:rPr>
          <w:sz w:val="28"/>
          <w:szCs w:val="28"/>
        </w:rPr>
        <w:t xml:space="preserve">was </w:t>
      </w:r>
      <w:r w:rsidRPr="00E73F28">
        <w:rPr>
          <w:sz w:val="28"/>
          <w:szCs w:val="28"/>
        </w:rPr>
        <w:t xml:space="preserve">on the agenda to find out what Terry Leighton had quoted </w:t>
      </w:r>
      <w:r w:rsidR="002D7ADF">
        <w:rPr>
          <w:sz w:val="28"/>
          <w:szCs w:val="28"/>
        </w:rPr>
        <w:t xml:space="preserve">to do </w:t>
      </w:r>
      <w:r w:rsidRPr="00E73F28">
        <w:rPr>
          <w:sz w:val="28"/>
          <w:szCs w:val="28"/>
        </w:rPr>
        <w:t>a</w:t>
      </w:r>
      <w:r w:rsidR="0084765B">
        <w:rPr>
          <w:sz w:val="28"/>
          <w:szCs w:val="28"/>
        </w:rPr>
        <w:t>n additional</w:t>
      </w:r>
      <w:r w:rsidRPr="00E73F28">
        <w:rPr>
          <w:sz w:val="28"/>
          <w:szCs w:val="28"/>
        </w:rPr>
        <w:t xml:space="preserve"> survey for a sidewalk from</w:t>
      </w:r>
      <w:r>
        <w:rPr>
          <w:color w:val="FF00FF"/>
          <w:sz w:val="28"/>
          <w:szCs w:val="28"/>
        </w:rPr>
        <w:t xml:space="preserve"> </w:t>
      </w:r>
      <w:r w:rsidR="009A577A" w:rsidRPr="000C6935">
        <w:rPr>
          <w:sz w:val="28"/>
          <w:szCs w:val="28"/>
        </w:rPr>
        <w:t xml:space="preserve">the footbridge to </w:t>
      </w:r>
      <w:r w:rsidRPr="000C6935">
        <w:rPr>
          <w:sz w:val="28"/>
          <w:szCs w:val="28"/>
        </w:rPr>
        <w:t xml:space="preserve">Park Street.  </w:t>
      </w:r>
    </w:p>
    <w:p w:rsidR="009A577A" w:rsidRPr="009A577A" w:rsidRDefault="009A577A" w:rsidP="005407A6">
      <w:pPr>
        <w:rPr>
          <w:color w:val="FF00FF"/>
          <w:sz w:val="16"/>
          <w:szCs w:val="16"/>
        </w:rPr>
      </w:pPr>
    </w:p>
    <w:p w:rsidR="009A577A" w:rsidRDefault="009A577A" w:rsidP="005407A6">
      <w:pPr>
        <w:rPr>
          <w:sz w:val="28"/>
          <w:szCs w:val="28"/>
        </w:rPr>
      </w:pPr>
      <w:r w:rsidRPr="0084765B">
        <w:rPr>
          <w:sz w:val="28"/>
          <w:szCs w:val="28"/>
        </w:rPr>
        <w:t>Manager Woodin responded the cost would be $800.</w:t>
      </w:r>
    </w:p>
    <w:p w:rsidR="00C96A3C" w:rsidRPr="00C96A3C" w:rsidRDefault="00C96A3C" w:rsidP="005407A6">
      <w:pPr>
        <w:rPr>
          <w:sz w:val="16"/>
          <w:szCs w:val="16"/>
        </w:rPr>
      </w:pPr>
    </w:p>
    <w:p w:rsidR="00C96A3C" w:rsidRDefault="00C96A3C" w:rsidP="005407A6">
      <w:pPr>
        <w:rPr>
          <w:sz w:val="28"/>
          <w:szCs w:val="28"/>
        </w:rPr>
      </w:pPr>
      <w:r>
        <w:rPr>
          <w:sz w:val="28"/>
          <w:szCs w:val="28"/>
        </w:rPr>
        <w:t>Chair Wolf felt the predominate foot traffic was between the footbridge to the Fish Pier so not sure if it was worth the cost.</w:t>
      </w:r>
    </w:p>
    <w:p w:rsidR="00173BFB" w:rsidRPr="00173BFB" w:rsidRDefault="00173BFB" w:rsidP="005407A6">
      <w:pPr>
        <w:rPr>
          <w:sz w:val="16"/>
          <w:szCs w:val="16"/>
        </w:rPr>
      </w:pPr>
    </w:p>
    <w:p w:rsidR="00173BFB" w:rsidRDefault="00173BFB" w:rsidP="005407A6">
      <w:pPr>
        <w:rPr>
          <w:sz w:val="28"/>
          <w:szCs w:val="28"/>
        </w:rPr>
      </w:pPr>
      <w:r>
        <w:rPr>
          <w:sz w:val="28"/>
          <w:szCs w:val="28"/>
        </w:rPr>
        <w:t>The consensus of the Board was to focus on the latter for now.</w:t>
      </w:r>
    </w:p>
    <w:p w:rsidR="008467F8" w:rsidRPr="008467F8" w:rsidRDefault="008467F8" w:rsidP="005407A6">
      <w:pPr>
        <w:rPr>
          <w:sz w:val="16"/>
          <w:szCs w:val="16"/>
        </w:rPr>
      </w:pPr>
    </w:p>
    <w:p w:rsidR="00F77552" w:rsidRDefault="008467F8" w:rsidP="005407A6">
      <w:pPr>
        <w:rPr>
          <w:sz w:val="28"/>
          <w:szCs w:val="28"/>
        </w:rPr>
      </w:pPr>
      <w:r>
        <w:rPr>
          <w:sz w:val="28"/>
          <w:szCs w:val="28"/>
        </w:rPr>
        <w:t>2</w:t>
      </w:r>
      <w:r w:rsidRPr="00E73F28">
        <w:rPr>
          <w:sz w:val="28"/>
          <w:szCs w:val="28"/>
        </w:rPr>
        <w:t xml:space="preserve">. </w:t>
      </w:r>
      <w:r w:rsidR="00CE7287">
        <w:rPr>
          <w:sz w:val="28"/>
          <w:szCs w:val="28"/>
        </w:rPr>
        <w:t xml:space="preserve"> Manager Woodin </w:t>
      </w:r>
      <w:r w:rsidR="00620C2C">
        <w:rPr>
          <w:sz w:val="28"/>
          <w:szCs w:val="28"/>
        </w:rPr>
        <w:t xml:space="preserve">reported </w:t>
      </w:r>
      <w:r w:rsidR="00EF3943">
        <w:rPr>
          <w:sz w:val="28"/>
          <w:szCs w:val="28"/>
        </w:rPr>
        <w:t xml:space="preserve">he had updated </w:t>
      </w:r>
      <w:r w:rsidR="00620C2C">
        <w:rPr>
          <w:sz w:val="28"/>
          <w:szCs w:val="28"/>
        </w:rPr>
        <w:t xml:space="preserve">the previous rules for the </w:t>
      </w:r>
      <w:r w:rsidR="00C9188E">
        <w:rPr>
          <w:sz w:val="28"/>
          <w:szCs w:val="28"/>
        </w:rPr>
        <w:t xml:space="preserve">public area of the </w:t>
      </w:r>
      <w:r w:rsidR="00620C2C">
        <w:rPr>
          <w:sz w:val="28"/>
          <w:szCs w:val="28"/>
        </w:rPr>
        <w:t xml:space="preserve">Fish Pier </w:t>
      </w:r>
      <w:r w:rsidR="00EF3943">
        <w:rPr>
          <w:sz w:val="28"/>
          <w:szCs w:val="28"/>
        </w:rPr>
        <w:t xml:space="preserve">by </w:t>
      </w:r>
      <w:r w:rsidR="00620C2C">
        <w:rPr>
          <w:sz w:val="28"/>
          <w:szCs w:val="28"/>
        </w:rPr>
        <w:t>t</w:t>
      </w:r>
      <w:r w:rsidR="000A47CF">
        <w:rPr>
          <w:sz w:val="28"/>
          <w:szCs w:val="28"/>
        </w:rPr>
        <w:t>ak</w:t>
      </w:r>
      <w:r w:rsidR="00EF3943">
        <w:rPr>
          <w:sz w:val="28"/>
          <w:szCs w:val="28"/>
        </w:rPr>
        <w:t>ing</w:t>
      </w:r>
      <w:r w:rsidR="000A47CF">
        <w:rPr>
          <w:sz w:val="28"/>
          <w:szCs w:val="28"/>
        </w:rPr>
        <w:t xml:space="preserve"> </w:t>
      </w:r>
      <w:r w:rsidR="00620C2C">
        <w:rPr>
          <w:sz w:val="28"/>
          <w:szCs w:val="28"/>
        </w:rPr>
        <w:t xml:space="preserve">out things they were no longer doing and </w:t>
      </w:r>
      <w:r w:rsidR="00EF3943">
        <w:rPr>
          <w:sz w:val="28"/>
          <w:szCs w:val="28"/>
        </w:rPr>
        <w:t>adding</w:t>
      </w:r>
      <w:r w:rsidR="00620C2C">
        <w:rPr>
          <w:sz w:val="28"/>
          <w:szCs w:val="28"/>
        </w:rPr>
        <w:t xml:space="preserve"> a more recent map.</w:t>
      </w:r>
      <w:r w:rsidR="004C1F35">
        <w:rPr>
          <w:sz w:val="28"/>
          <w:szCs w:val="28"/>
        </w:rPr>
        <w:t xml:space="preserve">  </w:t>
      </w:r>
    </w:p>
    <w:p w:rsidR="00EF3943" w:rsidRDefault="00737EC4" w:rsidP="00737EC4">
      <w:pPr>
        <w:jc w:val="both"/>
        <w:rPr>
          <w:sz w:val="28"/>
          <w:szCs w:val="28"/>
        </w:rPr>
      </w:pPr>
      <w:r w:rsidRPr="00F133D2">
        <w:rPr>
          <w:color w:val="FF00FF"/>
          <w:sz w:val="28"/>
          <w:szCs w:val="28"/>
        </w:rPr>
        <w:tab/>
      </w:r>
      <w:r w:rsidRPr="00F133D2">
        <w:rPr>
          <w:color w:val="FF00FF"/>
          <w:sz w:val="28"/>
          <w:szCs w:val="28"/>
        </w:rPr>
        <w:tab/>
      </w:r>
      <w:r w:rsidRPr="00F133D2">
        <w:rPr>
          <w:color w:val="FF00FF"/>
          <w:sz w:val="28"/>
          <w:szCs w:val="28"/>
        </w:rPr>
        <w:tab/>
      </w:r>
      <w:r w:rsidRPr="00F133D2">
        <w:rPr>
          <w:color w:val="FF00FF"/>
          <w:sz w:val="28"/>
          <w:szCs w:val="28"/>
        </w:rPr>
        <w:tab/>
      </w:r>
      <w:r w:rsidRPr="00F133D2">
        <w:rPr>
          <w:color w:val="FF00FF"/>
          <w:sz w:val="28"/>
          <w:szCs w:val="28"/>
        </w:rPr>
        <w:tab/>
      </w:r>
      <w:r w:rsidRPr="00F133D2">
        <w:rPr>
          <w:color w:val="FF00FF"/>
          <w:sz w:val="28"/>
          <w:szCs w:val="28"/>
        </w:rPr>
        <w:tab/>
      </w:r>
      <w:r w:rsidRPr="00F133D2">
        <w:rPr>
          <w:color w:val="FF00FF"/>
          <w:sz w:val="28"/>
          <w:szCs w:val="28"/>
        </w:rPr>
        <w:tab/>
      </w:r>
      <w:r w:rsidRPr="00F133D2">
        <w:rPr>
          <w:color w:val="FF00FF"/>
          <w:sz w:val="28"/>
          <w:szCs w:val="28"/>
        </w:rPr>
        <w:tab/>
      </w:r>
      <w:r w:rsidRPr="00F133D2">
        <w:rPr>
          <w:color w:val="FF00FF"/>
          <w:sz w:val="28"/>
          <w:szCs w:val="28"/>
        </w:rPr>
        <w:tab/>
      </w:r>
      <w:r w:rsidRPr="00F133D2">
        <w:rPr>
          <w:color w:val="FF00FF"/>
          <w:sz w:val="28"/>
          <w:szCs w:val="28"/>
        </w:rPr>
        <w:tab/>
      </w:r>
      <w:r w:rsidRPr="00F133D2">
        <w:rPr>
          <w:color w:val="FF00FF"/>
          <w:sz w:val="28"/>
          <w:szCs w:val="28"/>
        </w:rPr>
        <w:tab/>
      </w:r>
      <w:r w:rsidRPr="00F133D2">
        <w:rPr>
          <w:color w:val="FF00FF"/>
          <w:sz w:val="28"/>
          <w:szCs w:val="28"/>
        </w:rPr>
        <w:tab/>
      </w:r>
      <w:r w:rsidRPr="00FE156A">
        <w:rPr>
          <w:sz w:val="28"/>
          <w:szCs w:val="28"/>
        </w:rPr>
        <w:t xml:space="preserve">      </w:t>
      </w:r>
    </w:p>
    <w:p w:rsidR="00EF3943" w:rsidRDefault="00EF3943" w:rsidP="00737EC4">
      <w:pPr>
        <w:jc w:val="both"/>
        <w:rPr>
          <w:sz w:val="28"/>
          <w:szCs w:val="28"/>
        </w:rPr>
      </w:pPr>
    </w:p>
    <w:p w:rsidR="00EF3943" w:rsidRDefault="00EF3943" w:rsidP="00737EC4">
      <w:pPr>
        <w:jc w:val="both"/>
        <w:rPr>
          <w:sz w:val="16"/>
          <w:szCs w:val="16"/>
        </w:rPr>
      </w:pPr>
    </w:p>
    <w:p w:rsidR="00EF3943" w:rsidRPr="00EF3943" w:rsidRDefault="00EF3943" w:rsidP="00737EC4">
      <w:pPr>
        <w:jc w:val="both"/>
        <w:rPr>
          <w:sz w:val="16"/>
          <w:szCs w:val="16"/>
        </w:rPr>
      </w:pPr>
    </w:p>
    <w:p w:rsidR="00737EC4" w:rsidRPr="00FE156A" w:rsidRDefault="00EF3943" w:rsidP="00737EC4">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4E53E0">
        <w:rPr>
          <w:sz w:val="28"/>
          <w:szCs w:val="28"/>
        </w:rPr>
        <w:t xml:space="preserve">    </w:t>
      </w:r>
      <w:r w:rsidR="00737EC4" w:rsidRPr="00FE156A">
        <w:rPr>
          <w:sz w:val="28"/>
          <w:szCs w:val="28"/>
        </w:rPr>
        <w:t>12/10/18</w:t>
      </w:r>
    </w:p>
    <w:p w:rsidR="00F77552" w:rsidRPr="00737EC4" w:rsidRDefault="00F77552" w:rsidP="005407A6">
      <w:pPr>
        <w:rPr>
          <w:sz w:val="16"/>
          <w:szCs w:val="16"/>
        </w:rPr>
      </w:pPr>
    </w:p>
    <w:p w:rsidR="008467F8" w:rsidRDefault="004C1F35" w:rsidP="005407A6">
      <w:pPr>
        <w:rPr>
          <w:sz w:val="28"/>
          <w:szCs w:val="28"/>
        </w:rPr>
      </w:pPr>
      <w:r>
        <w:rPr>
          <w:sz w:val="28"/>
          <w:szCs w:val="28"/>
        </w:rPr>
        <w:t xml:space="preserve">Manager Woodin questioned </w:t>
      </w:r>
      <w:r w:rsidR="004434A4">
        <w:rPr>
          <w:sz w:val="28"/>
          <w:szCs w:val="28"/>
        </w:rPr>
        <w:t xml:space="preserve">the wording of the </w:t>
      </w:r>
      <w:r w:rsidR="0028405A">
        <w:rPr>
          <w:sz w:val="28"/>
          <w:szCs w:val="28"/>
        </w:rPr>
        <w:t xml:space="preserve">limited </w:t>
      </w:r>
      <w:r w:rsidR="004434A4">
        <w:rPr>
          <w:sz w:val="28"/>
          <w:szCs w:val="28"/>
        </w:rPr>
        <w:t xml:space="preserve">access </w:t>
      </w:r>
      <w:r>
        <w:rPr>
          <w:sz w:val="28"/>
          <w:szCs w:val="28"/>
        </w:rPr>
        <w:t>for "</w:t>
      </w:r>
      <w:r w:rsidR="004434A4">
        <w:rPr>
          <w:sz w:val="28"/>
          <w:szCs w:val="28"/>
        </w:rPr>
        <w:t>Boothbay Harbor residents</w:t>
      </w:r>
      <w:r>
        <w:rPr>
          <w:sz w:val="28"/>
          <w:szCs w:val="28"/>
        </w:rPr>
        <w:t xml:space="preserve">" use and wondered if it should </w:t>
      </w:r>
      <w:r w:rsidR="002C6C9F">
        <w:rPr>
          <w:sz w:val="28"/>
          <w:szCs w:val="28"/>
        </w:rPr>
        <w:t xml:space="preserve">just </w:t>
      </w:r>
      <w:r>
        <w:rPr>
          <w:sz w:val="28"/>
          <w:szCs w:val="28"/>
        </w:rPr>
        <w:t>say, "</w:t>
      </w:r>
      <w:r w:rsidR="004434A4">
        <w:rPr>
          <w:sz w:val="28"/>
          <w:szCs w:val="28"/>
        </w:rPr>
        <w:t>public</w:t>
      </w:r>
      <w:r>
        <w:rPr>
          <w:sz w:val="28"/>
          <w:szCs w:val="28"/>
        </w:rPr>
        <w:t>"</w:t>
      </w:r>
      <w:r w:rsidR="004434A4">
        <w:rPr>
          <w:sz w:val="28"/>
          <w:szCs w:val="28"/>
        </w:rPr>
        <w:t xml:space="preserve"> use</w:t>
      </w:r>
      <w:r w:rsidR="002C6C9F">
        <w:rPr>
          <w:sz w:val="28"/>
          <w:szCs w:val="28"/>
        </w:rPr>
        <w:t xml:space="preserve"> instead</w:t>
      </w:r>
      <w:r w:rsidR="004434A4">
        <w:rPr>
          <w:sz w:val="28"/>
          <w:szCs w:val="28"/>
        </w:rPr>
        <w:t>.</w:t>
      </w:r>
      <w:r>
        <w:rPr>
          <w:sz w:val="28"/>
          <w:szCs w:val="28"/>
        </w:rPr>
        <w:t xml:space="preserve">  The consensus of the Board was to </w:t>
      </w:r>
      <w:r w:rsidR="004434A4">
        <w:rPr>
          <w:sz w:val="28"/>
          <w:szCs w:val="28"/>
        </w:rPr>
        <w:t xml:space="preserve">change it to "pubic" use </w:t>
      </w:r>
      <w:r>
        <w:rPr>
          <w:sz w:val="28"/>
          <w:szCs w:val="28"/>
        </w:rPr>
        <w:t xml:space="preserve">since there </w:t>
      </w:r>
      <w:r w:rsidR="004434A4">
        <w:rPr>
          <w:sz w:val="28"/>
          <w:szCs w:val="28"/>
        </w:rPr>
        <w:t>is</w:t>
      </w:r>
      <w:r>
        <w:rPr>
          <w:sz w:val="28"/>
          <w:szCs w:val="28"/>
        </w:rPr>
        <w:t xml:space="preserve"> no one to </w:t>
      </w:r>
      <w:r w:rsidR="00A26958">
        <w:rPr>
          <w:sz w:val="28"/>
          <w:szCs w:val="28"/>
        </w:rPr>
        <w:t xml:space="preserve">make sure everyone is a </w:t>
      </w:r>
      <w:r>
        <w:rPr>
          <w:sz w:val="28"/>
          <w:szCs w:val="28"/>
        </w:rPr>
        <w:t>resident.</w:t>
      </w:r>
      <w:r w:rsidR="00C9188E">
        <w:rPr>
          <w:sz w:val="28"/>
          <w:szCs w:val="28"/>
        </w:rPr>
        <w:t xml:space="preserve">  Vice Chair Griffin </w:t>
      </w:r>
      <w:r w:rsidR="00C9188E" w:rsidRPr="00C9188E">
        <w:rPr>
          <w:b/>
          <w:sz w:val="28"/>
          <w:szCs w:val="28"/>
        </w:rPr>
        <w:t>motioned</w:t>
      </w:r>
      <w:r w:rsidR="00C9188E">
        <w:rPr>
          <w:sz w:val="28"/>
          <w:szCs w:val="28"/>
        </w:rPr>
        <w:t xml:space="preserve"> to approve the updated rules.  Selectman Tomko </w:t>
      </w:r>
      <w:r w:rsidR="00C9188E" w:rsidRPr="00C9188E">
        <w:rPr>
          <w:b/>
          <w:sz w:val="28"/>
          <w:szCs w:val="28"/>
        </w:rPr>
        <w:t>seconded</w:t>
      </w:r>
      <w:r w:rsidR="00C9188E">
        <w:rPr>
          <w:sz w:val="28"/>
          <w:szCs w:val="28"/>
        </w:rPr>
        <w:t xml:space="preserve">.  </w:t>
      </w:r>
    </w:p>
    <w:p w:rsidR="00733AA8" w:rsidRPr="00733AA8" w:rsidRDefault="00733AA8" w:rsidP="005407A6">
      <w:pPr>
        <w:rPr>
          <w:sz w:val="16"/>
          <w:szCs w:val="16"/>
        </w:rPr>
      </w:pPr>
    </w:p>
    <w:p w:rsidR="00C9188E" w:rsidRDefault="0068320D" w:rsidP="005407A6">
      <w:pPr>
        <w:rPr>
          <w:sz w:val="28"/>
          <w:szCs w:val="28"/>
        </w:rPr>
      </w:pPr>
      <w:r>
        <w:rPr>
          <w:sz w:val="28"/>
          <w:szCs w:val="28"/>
        </w:rPr>
        <w:t xml:space="preserve">The item was </w:t>
      </w:r>
      <w:r w:rsidRPr="00733AA8">
        <w:rPr>
          <w:b/>
          <w:sz w:val="28"/>
          <w:szCs w:val="28"/>
        </w:rPr>
        <w:t>tabled</w:t>
      </w:r>
      <w:r>
        <w:rPr>
          <w:sz w:val="28"/>
          <w:szCs w:val="28"/>
        </w:rPr>
        <w:t xml:space="preserve"> until the tenants have a chance to </w:t>
      </w:r>
      <w:r w:rsidR="00E06E81">
        <w:rPr>
          <w:sz w:val="28"/>
          <w:szCs w:val="28"/>
        </w:rPr>
        <w:t>review</w:t>
      </w:r>
      <w:r>
        <w:rPr>
          <w:sz w:val="28"/>
          <w:szCs w:val="28"/>
        </w:rPr>
        <w:t xml:space="preserve"> the updated rules.</w:t>
      </w:r>
    </w:p>
    <w:p w:rsidR="009F50B5" w:rsidRPr="00F133D2" w:rsidRDefault="009F50B5" w:rsidP="005407A6">
      <w:pPr>
        <w:rPr>
          <w:color w:val="FF00FF"/>
          <w:sz w:val="16"/>
          <w:szCs w:val="16"/>
        </w:rPr>
      </w:pPr>
    </w:p>
    <w:p w:rsidR="00CE7287" w:rsidRDefault="001F3676" w:rsidP="007859A1">
      <w:pPr>
        <w:rPr>
          <w:sz w:val="28"/>
          <w:szCs w:val="28"/>
          <w:u w:val="single"/>
        </w:rPr>
      </w:pPr>
      <w:r>
        <w:rPr>
          <w:sz w:val="28"/>
          <w:szCs w:val="28"/>
        </w:rPr>
        <w:t>3</w:t>
      </w:r>
      <w:r w:rsidRPr="00E73F28">
        <w:rPr>
          <w:sz w:val="28"/>
          <w:szCs w:val="28"/>
        </w:rPr>
        <w:t xml:space="preserve">. </w:t>
      </w:r>
      <w:r>
        <w:rPr>
          <w:sz w:val="28"/>
          <w:szCs w:val="28"/>
        </w:rPr>
        <w:t xml:space="preserve"> </w:t>
      </w:r>
      <w:r w:rsidR="000B7A60">
        <w:rPr>
          <w:sz w:val="28"/>
          <w:szCs w:val="28"/>
        </w:rPr>
        <w:t xml:space="preserve">Vice Chair Griffin </w:t>
      </w:r>
      <w:r w:rsidR="007E2664">
        <w:rPr>
          <w:sz w:val="28"/>
          <w:szCs w:val="28"/>
        </w:rPr>
        <w:t xml:space="preserve">stated she </w:t>
      </w:r>
      <w:r w:rsidR="000B7A60">
        <w:rPr>
          <w:sz w:val="28"/>
          <w:szCs w:val="28"/>
        </w:rPr>
        <w:t xml:space="preserve">felt it was </w:t>
      </w:r>
      <w:r w:rsidR="00F609F0">
        <w:rPr>
          <w:sz w:val="28"/>
          <w:szCs w:val="28"/>
        </w:rPr>
        <w:t xml:space="preserve">worthwhile </w:t>
      </w:r>
      <w:r w:rsidR="000B7A60">
        <w:rPr>
          <w:sz w:val="28"/>
          <w:szCs w:val="28"/>
        </w:rPr>
        <w:t xml:space="preserve">to resume the work started earlier on </w:t>
      </w:r>
      <w:r w:rsidR="009879F8">
        <w:rPr>
          <w:sz w:val="28"/>
          <w:szCs w:val="28"/>
        </w:rPr>
        <w:t>wayfinding</w:t>
      </w:r>
      <w:r w:rsidR="000B7A60">
        <w:rPr>
          <w:sz w:val="28"/>
          <w:szCs w:val="28"/>
        </w:rPr>
        <w:t>.</w:t>
      </w:r>
    </w:p>
    <w:p w:rsidR="00CE7287" w:rsidRPr="00B526A5" w:rsidRDefault="00CE7287" w:rsidP="007859A1">
      <w:pPr>
        <w:rPr>
          <w:sz w:val="16"/>
          <w:szCs w:val="16"/>
          <w:u w:val="single"/>
        </w:rPr>
      </w:pPr>
    </w:p>
    <w:p w:rsidR="007F7622" w:rsidRPr="00A61598" w:rsidRDefault="0010659F" w:rsidP="007859A1">
      <w:pPr>
        <w:rPr>
          <w:sz w:val="28"/>
          <w:szCs w:val="28"/>
        </w:rPr>
      </w:pPr>
      <w:r w:rsidRPr="00A61598">
        <w:rPr>
          <w:sz w:val="28"/>
          <w:szCs w:val="28"/>
          <w:u w:val="single"/>
        </w:rPr>
        <w:t>PUBLIC FORUM</w:t>
      </w:r>
      <w:r w:rsidRPr="00A61598">
        <w:rPr>
          <w:sz w:val="28"/>
          <w:szCs w:val="28"/>
        </w:rPr>
        <w:t>:</w:t>
      </w:r>
      <w:r w:rsidR="00EF70C4" w:rsidRPr="00A61598">
        <w:rPr>
          <w:sz w:val="28"/>
          <w:szCs w:val="28"/>
        </w:rPr>
        <w:t xml:space="preserve">  </w:t>
      </w:r>
    </w:p>
    <w:p w:rsidR="00ED39C2" w:rsidRPr="00F133D2" w:rsidRDefault="00ED39C2" w:rsidP="007859A1">
      <w:pPr>
        <w:rPr>
          <w:color w:val="FF00FF"/>
          <w:sz w:val="16"/>
          <w:szCs w:val="16"/>
        </w:rPr>
      </w:pPr>
    </w:p>
    <w:p w:rsidR="00F1562C" w:rsidRDefault="00DB1A2E" w:rsidP="00DB1A2E">
      <w:pPr>
        <w:rPr>
          <w:sz w:val="28"/>
          <w:szCs w:val="28"/>
        </w:rPr>
      </w:pPr>
      <w:r w:rsidRPr="00F1562C">
        <w:rPr>
          <w:sz w:val="28"/>
          <w:szCs w:val="28"/>
        </w:rPr>
        <w:t xml:space="preserve">1. </w:t>
      </w:r>
      <w:r w:rsidR="00413BF0" w:rsidRPr="00F1562C">
        <w:rPr>
          <w:sz w:val="28"/>
          <w:szCs w:val="28"/>
        </w:rPr>
        <w:t>Nancy McEvoy</w:t>
      </w:r>
      <w:r w:rsidRPr="00F1562C">
        <w:rPr>
          <w:sz w:val="28"/>
          <w:szCs w:val="28"/>
        </w:rPr>
        <w:t xml:space="preserve"> </w:t>
      </w:r>
      <w:r w:rsidR="00F1562C" w:rsidRPr="00F1562C">
        <w:rPr>
          <w:sz w:val="28"/>
          <w:szCs w:val="28"/>
        </w:rPr>
        <w:t>was curious to know what was happening with the footbridge.</w:t>
      </w:r>
    </w:p>
    <w:p w:rsidR="00194D61" w:rsidRPr="00194D61" w:rsidRDefault="00194D61" w:rsidP="00DB1A2E">
      <w:pPr>
        <w:rPr>
          <w:sz w:val="16"/>
          <w:szCs w:val="16"/>
        </w:rPr>
      </w:pPr>
    </w:p>
    <w:p w:rsidR="00DB1A2E" w:rsidRPr="00F1562C" w:rsidRDefault="00F1562C" w:rsidP="00DB1A2E">
      <w:pPr>
        <w:rPr>
          <w:sz w:val="28"/>
          <w:szCs w:val="28"/>
        </w:rPr>
      </w:pPr>
      <w:r w:rsidRPr="00F1562C">
        <w:rPr>
          <w:sz w:val="28"/>
          <w:szCs w:val="28"/>
        </w:rPr>
        <w:t xml:space="preserve"> Manager Wooden explained it was moving </w:t>
      </w:r>
      <w:r w:rsidR="00B33697">
        <w:rPr>
          <w:sz w:val="28"/>
          <w:szCs w:val="28"/>
        </w:rPr>
        <w:t xml:space="preserve">along </w:t>
      </w:r>
      <w:r w:rsidRPr="00F1562C">
        <w:rPr>
          <w:sz w:val="28"/>
          <w:szCs w:val="28"/>
        </w:rPr>
        <w:t>slowly but not being overlooked.</w:t>
      </w:r>
      <w:r w:rsidR="00DB1A2E" w:rsidRPr="00F1562C">
        <w:rPr>
          <w:sz w:val="28"/>
          <w:szCs w:val="28"/>
        </w:rPr>
        <w:t xml:space="preserve">  </w:t>
      </w:r>
    </w:p>
    <w:p w:rsidR="00DB1A2E" w:rsidRPr="00F133D2" w:rsidRDefault="00DB1A2E" w:rsidP="00DB1A2E">
      <w:pPr>
        <w:rPr>
          <w:color w:val="FF00FF"/>
          <w:sz w:val="16"/>
          <w:szCs w:val="16"/>
        </w:rPr>
      </w:pPr>
    </w:p>
    <w:p w:rsidR="00DB1A2E" w:rsidRPr="00F1562C" w:rsidRDefault="00DB1A2E" w:rsidP="00DB1A2E">
      <w:pPr>
        <w:rPr>
          <w:sz w:val="28"/>
          <w:szCs w:val="28"/>
        </w:rPr>
      </w:pPr>
      <w:r w:rsidRPr="00F1562C">
        <w:rPr>
          <w:sz w:val="28"/>
          <w:szCs w:val="28"/>
        </w:rPr>
        <w:t xml:space="preserve">2. </w:t>
      </w:r>
      <w:r w:rsidR="00413BF0" w:rsidRPr="00F1562C">
        <w:rPr>
          <w:sz w:val="28"/>
          <w:szCs w:val="28"/>
        </w:rPr>
        <w:t xml:space="preserve">Selectman Tomko </w:t>
      </w:r>
      <w:r w:rsidR="00F1562C" w:rsidRPr="00F1562C">
        <w:rPr>
          <w:sz w:val="28"/>
          <w:szCs w:val="28"/>
        </w:rPr>
        <w:t xml:space="preserve">complimented the Boothbay Region </w:t>
      </w:r>
      <w:r w:rsidR="00B33697">
        <w:rPr>
          <w:sz w:val="28"/>
          <w:szCs w:val="28"/>
        </w:rPr>
        <w:t xml:space="preserve">Garden Club </w:t>
      </w:r>
      <w:r w:rsidR="00F1562C" w:rsidRPr="00F1562C">
        <w:rPr>
          <w:sz w:val="28"/>
          <w:szCs w:val="28"/>
        </w:rPr>
        <w:t>for the good job they had done with the Christmas trees event at the Opera House.</w:t>
      </w:r>
      <w:r w:rsidRPr="00F1562C">
        <w:rPr>
          <w:sz w:val="28"/>
          <w:szCs w:val="28"/>
        </w:rPr>
        <w:t xml:space="preserve">    </w:t>
      </w:r>
    </w:p>
    <w:p w:rsidR="00DB1A2E" w:rsidRPr="00F133D2" w:rsidRDefault="00DB1A2E" w:rsidP="00DB1A2E">
      <w:pPr>
        <w:rPr>
          <w:color w:val="FF00FF"/>
          <w:sz w:val="16"/>
          <w:szCs w:val="16"/>
        </w:rPr>
      </w:pPr>
    </w:p>
    <w:p w:rsidR="00DB1A2E" w:rsidRDefault="00DB1A2E" w:rsidP="00DB1A2E">
      <w:pPr>
        <w:rPr>
          <w:sz w:val="28"/>
          <w:szCs w:val="28"/>
        </w:rPr>
      </w:pPr>
      <w:r w:rsidRPr="00194D61">
        <w:rPr>
          <w:sz w:val="28"/>
          <w:szCs w:val="28"/>
        </w:rPr>
        <w:t xml:space="preserve">3. </w:t>
      </w:r>
      <w:r w:rsidR="00413BF0" w:rsidRPr="00194D61">
        <w:rPr>
          <w:sz w:val="28"/>
          <w:szCs w:val="28"/>
        </w:rPr>
        <w:t>Bob McKay</w:t>
      </w:r>
      <w:r w:rsidRPr="00194D61">
        <w:rPr>
          <w:sz w:val="28"/>
          <w:szCs w:val="28"/>
        </w:rPr>
        <w:t xml:space="preserve"> </w:t>
      </w:r>
      <w:r w:rsidR="00BB58FE" w:rsidRPr="00194D61">
        <w:rPr>
          <w:sz w:val="28"/>
          <w:szCs w:val="28"/>
        </w:rPr>
        <w:t xml:space="preserve">wondered </w:t>
      </w:r>
      <w:r w:rsidR="00194D61" w:rsidRPr="00194D61">
        <w:rPr>
          <w:sz w:val="28"/>
          <w:szCs w:val="28"/>
        </w:rPr>
        <w:t>where he could get the Gardens Aglow schedule.</w:t>
      </w:r>
    </w:p>
    <w:p w:rsidR="00AA0CA5" w:rsidRPr="00AA0CA5" w:rsidRDefault="00AA0CA5" w:rsidP="00DB1A2E">
      <w:pPr>
        <w:rPr>
          <w:sz w:val="16"/>
          <w:szCs w:val="16"/>
        </w:rPr>
      </w:pPr>
    </w:p>
    <w:p w:rsidR="00AA0CA5" w:rsidRPr="00194D61" w:rsidRDefault="00AA0CA5" w:rsidP="00DB1A2E">
      <w:pPr>
        <w:rPr>
          <w:sz w:val="28"/>
          <w:szCs w:val="28"/>
        </w:rPr>
      </w:pPr>
      <w:r w:rsidRPr="00F1562C">
        <w:rPr>
          <w:sz w:val="28"/>
          <w:szCs w:val="28"/>
        </w:rPr>
        <w:t>Manager Wooden</w:t>
      </w:r>
      <w:r>
        <w:rPr>
          <w:sz w:val="28"/>
          <w:szCs w:val="28"/>
        </w:rPr>
        <w:t xml:space="preserve"> responded they were at the shuttle station and various businesses ar</w:t>
      </w:r>
      <w:r w:rsidR="001F52A6">
        <w:rPr>
          <w:sz w:val="28"/>
          <w:szCs w:val="28"/>
        </w:rPr>
        <w:t>o</w:t>
      </w:r>
      <w:r>
        <w:rPr>
          <w:sz w:val="28"/>
          <w:szCs w:val="28"/>
        </w:rPr>
        <w:t>und town.</w:t>
      </w:r>
    </w:p>
    <w:p w:rsidR="00BB58FE" w:rsidRPr="00F133D2" w:rsidRDefault="00BB58FE" w:rsidP="00DB1A2E">
      <w:pPr>
        <w:rPr>
          <w:color w:val="FF00FF"/>
          <w:sz w:val="16"/>
          <w:szCs w:val="16"/>
        </w:rPr>
      </w:pPr>
    </w:p>
    <w:p w:rsidR="00DB1A2E" w:rsidRPr="00413BF0" w:rsidRDefault="00DB1A2E" w:rsidP="00DB1A2E">
      <w:pPr>
        <w:rPr>
          <w:sz w:val="28"/>
          <w:szCs w:val="28"/>
        </w:rPr>
      </w:pPr>
      <w:r w:rsidRPr="00413BF0">
        <w:rPr>
          <w:sz w:val="28"/>
          <w:szCs w:val="28"/>
        </w:rPr>
        <w:t xml:space="preserve">4. </w:t>
      </w:r>
      <w:r w:rsidR="00413BF0" w:rsidRPr="00413BF0">
        <w:rPr>
          <w:sz w:val="28"/>
          <w:szCs w:val="28"/>
        </w:rPr>
        <w:t>Selectman Warren explained how Gardens Aglow and Boothbay Lights benefit the peninsula in reverse by motivating visitors to return in the summer.</w:t>
      </w:r>
    </w:p>
    <w:p w:rsidR="000E48A4" w:rsidRPr="00F133D2" w:rsidRDefault="000E48A4" w:rsidP="00B174BD">
      <w:pPr>
        <w:rPr>
          <w:color w:val="FF00FF"/>
          <w:sz w:val="16"/>
          <w:szCs w:val="16"/>
        </w:rPr>
      </w:pPr>
    </w:p>
    <w:p w:rsidR="00AE3839" w:rsidRPr="00C9188E" w:rsidRDefault="00527536" w:rsidP="00752230">
      <w:pPr>
        <w:pStyle w:val="ecxmsonormal"/>
        <w:shd w:val="clear" w:color="auto" w:fill="FFFFFF"/>
        <w:spacing w:before="0" w:beforeAutospacing="0" w:after="0" w:afterAutospacing="0" w:line="315" w:lineRule="atLeast"/>
        <w:rPr>
          <w:sz w:val="28"/>
          <w:szCs w:val="28"/>
        </w:rPr>
      </w:pPr>
      <w:r w:rsidRPr="00C9188E">
        <w:rPr>
          <w:sz w:val="28"/>
          <w:szCs w:val="28"/>
          <w:u w:val="single"/>
        </w:rPr>
        <w:t>WARRANTS</w:t>
      </w:r>
      <w:r w:rsidRPr="00C9188E">
        <w:rPr>
          <w:sz w:val="28"/>
          <w:szCs w:val="28"/>
        </w:rPr>
        <w:t>:</w:t>
      </w:r>
    </w:p>
    <w:p w:rsidR="00AB1D84" w:rsidRPr="00F133D2" w:rsidRDefault="00AB1D84" w:rsidP="00AB1D84">
      <w:pPr>
        <w:rPr>
          <w:color w:val="FF00FF"/>
          <w:sz w:val="16"/>
          <w:szCs w:val="16"/>
        </w:rPr>
      </w:pPr>
    </w:p>
    <w:p w:rsidR="00C40248" w:rsidRPr="00E60AFA" w:rsidRDefault="00E60AFA" w:rsidP="00C40248">
      <w:pPr>
        <w:pStyle w:val="ecxmsonormal"/>
        <w:shd w:val="clear" w:color="auto" w:fill="FFFFFF"/>
        <w:spacing w:before="0" w:beforeAutospacing="0" w:after="0" w:afterAutospacing="0" w:line="315" w:lineRule="atLeast"/>
        <w:rPr>
          <w:b/>
          <w:sz w:val="28"/>
          <w:szCs w:val="28"/>
        </w:rPr>
      </w:pPr>
      <w:r w:rsidRPr="00E60AFA">
        <w:rPr>
          <w:sz w:val="28"/>
          <w:szCs w:val="28"/>
        </w:rPr>
        <w:t>Selectman Warren</w:t>
      </w:r>
      <w:r w:rsidRPr="00E60AFA">
        <w:rPr>
          <w:b/>
          <w:sz w:val="28"/>
          <w:szCs w:val="28"/>
        </w:rPr>
        <w:t xml:space="preserve"> </w:t>
      </w:r>
      <w:r w:rsidR="00DE4C92" w:rsidRPr="00E60AFA">
        <w:rPr>
          <w:b/>
          <w:sz w:val="28"/>
          <w:szCs w:val="28"/>
        </w:rPr>
        <w:t>motioned</w:t>
      </w:r>
      <w:r w:rsidR="00DE4C92" w:rsidRPr="00E60AFA">
        <w:rPr>
          <w:sz w:val="28"/>
          <w:szCs w:val="28"/>
        </w:rPr>
        <w:t xml:space="preserve"> to approve the warrants upon careful review.  </w:t>
      </w:r>
      <w:r w:rsidRPr="00E60AFA">
        <w:rPr>
          <w:sz w:val="28"/>
          <w:szCs w:val="28"/>
        </w:rPr>
        <w:t xml:space="preserve">Vice Chair Griffin </w:t>
      </w:r>
      <w:r w:rsidR="00DE4C92" w:rsidRPr="00E60AFA">
        <w:rPr>
          <w:b/>
          <w:sz w:val="28"/>
          <w:szCs w:val="28"/>
        </w:rPr>
        <w:t>seconded</w:t>
      </w:r>
      <w:r w:rsidR="00DE4C92" w:rsidRPr="00E60AFA">
        <w:rPr>
          <w:sz w:val="28"/>
          <w:szCs w:val="28"/>
        </w:rPr>
        <w:t xml:space="preserve">.  </w:t>
      </w:r>
      <w:r w:rsidR="00DE4C92" w:rsidRPr="00E60AFA">
        <w:rPr>
          <w:b/>
          <w:sz w:val="28"/>
          <w:szCs w:val="28"/>
        </w:rPr>
        <w:t xml:space="preserve">Unanimous approval. </w:t>
      </w:r>
    </w:p>
    <w:p w:rsidR="00343DCE" w:rsidRPr="00F133D2" w:rsidRDefault="00343DCE" w:rsidP="00343DCE">
      <w:pPr>
        <w:rPr>
          <w:color w:val="FF00FF"/>
          <w:sz w:val="16"/>
          <w:szCs w:val="16"/>
        </w:rPr>
      </w:pPr>
    </w:p>
    <w:p w:rsidR="002B7A9C" w:rsidRPr="00A61598" w:rsidRDefault="00BD4586" w:rsidP="00C40248">
      <w:pPr>
        <w:pStyle w:val="ecxmsonormal"/>
        <w:shd w:val="clear" w:color="auto" w:fill="FFFFFF"/>
        <w:spacing w:before="0" w:beforeAutospacing="0" w:after="0" w:afterAutospacing="0" w:line="315" w:lineRule="atLeast"/>
        <w:rPr>
          <w:b/>
          <w:sz w:val="28"/>
          <w:szCs w:val="28"/>
        </w:rPr>
      </w:pPr>
      <w:r w:rsidRPr="00A61598">
        <w:rPr>
          <w:sz w:val="28"/>
          <w:szCs w:val="28"/>
          <w:u w:val="single"/>
        </w:rPr>
        <w:t>EXECUTIVE SESSION</w:t>
      </w:r>
      <w:r w:rsidRPr="00A61598">
        <w:rPr>
          <w:sz w:val="28"/>
          <w:szCs w:val="28"/>
        </w:rPr>
        <w:t>:</w:t>
      </w:r>
    </w:p>
    <w:p w:rsidR="00A97EDB" w:rsidRPr="00A61598" w:rsidRDefault="00A97EDB" w:rsidP="00A97EDB">
      <w:pPr>
        <w:rPr>
          <w:sz w:val="16"/>
          <w:szCs w:val="16"/>
        </w:rPr>
      </w:pPr>
    </w:p>
    <w:p w:rsidR="005A13CB" w:rsidRPr="00A61598" w:rsidRDefault="002E1D4A" w:rsidP="005A13CB">
      <w:pPr>
        <w:rPr>
          <w:sz w:val="28"/>
          <w:szCs w:val="28"/>
        </w:rPr>
      </w:pPr>
      <w:r w:rsidRPr="00A61598">
        <w:rPr>
          <w:sz w:val="28"/>
          <w:szCs w:val="28"/>
        </w:rPr>
        <w:t>(None)</w:t>
      </w:r>
    </w:p>
    <w:p w:rsidR="0013208C" w:rsidRPr="00F133D2" w:rsidRDefault="0013208C" w:rsidP="005A13CB">
      <w:pPr>
        <w:rPr>
          <w:color w:val="FF00FF"/>
          <w:sz w:val="16"/>
          <w:szCs w:val="16"/>
        </w:rPr>
      </w:pPr>
    </w:p>
    <w:p w:rsidR="000C04AB" w:rsidRDefault="00374C90" w:rsidP="0013208C">
      <w:pPr>
        <w:shd w:val="clear" w:color="auto" w:fill="FFFFFF"/>
        <w:spacing w:line="270" w:lineRule="atLeast"/>
        <w:rPr>
          <w:color w:val="FF00FF"/>
          <w:sz w:val="28"/>
          <w:szCs w:val="28"/>
        </w:rPr>
      </w:pPr>
      <w:r w:rsidRPr="00A61598">
        <w:rPr>
          <w:sz w:val="28"/>
          <w:szCs w:val="28"/>
          <w:u w:val="single"/>
        </w:rPr>
        <w:t>MOVE TO ADJOURN</w:t>
      </w:r>
      <w:r w:rsidRPr="00A61598">
        <w:rPr>
          <w:sz w:val="28"/>
          <w:szCs w:val="28"/>
        </w:rPr>
        <w:t>:</w:t>
      </w:r>
      <w:r w:rsidR="00920AD4" w:rsidRPr="00F133D2">
        <w:rPr>
          <w:color w:val="FF00FF"/>
          <w:sz w:val="28"/>
          <w:szCs w:val="28"/>
        </w:rPr>
        <w:t xml:space="preserve">  </w:t>
      </w:r>
    </w:p>
    <w:p w:rsidR="000C04AB" w:rsidRPr="000C04AB" w:rsidRDefault="000C04AB" w:rsidP="0013208C">
      <w:pPr>
        <w:shd w:val="clear" w:color="auto" w:fill="FFFFFF"/>
        <w:spacing w:line="270" w:lineRule="atLeast"/>
        <w:rPr>
          <w:color w:val="FF00FF"/>
          <w:sz w:val="16"/>
          <w:szCs w:val="16"/>
        </w:rPr>
      </w:pPr>
    </w:p>
    <w:p w:rsidR="00A61598" w:rsidRDefault="00920AD4" w:rsidP="0013208C">
      <w:pPr>
        <w:shd w:val="clear" w:color="auto" w:fill="FFFFFF"/>
        <w:spacing w:line="270" w:lineRule="atLeast"/>
        <w:rPr>
          <w:sz w:val="28"/>
          <w:szCs w:val="28"/>
        </w:rPr>
      </w:pPr>
      <w:r w:rsidRPr="00A61598">
        <w:rPr>
          <w:sz w:val="28"/>
          <w:szCs w:val="28"/>
        </w:rPr>
        <w:t>T</w:t>
      </w:r>
      <w:r w:rsidR="00451939" w:rsidRPr="00A61598">
        <w:rPr>
          <w:sz w:val="28"/>
          <w:szCs w:val="28"/>
        </w:rPr>
        <w:t xml:space="preserve">he </w:t>
      </w:r>
      <w:r w:rsidR="00A00CCC" w:rsidRPr="00A61598">
        <w:rPr>
          <w:sz w:val="28"/>
          <w:szCs w:val="28"/>
        </w:rPr>
        <w:t xml:space="preserve">meeting was </w:t>
      </w:r>
      <w:r w:rsidR="00A00CCC" w:rsidRPr="00A61598">
        <w:rPr>
          <w:b/>
          <w:sz w:val="28"/>
          <w:szCs w:val="28"/>
        </w:rPr>
        <w:t>adjourned</w:t>
      </w:r>
      <w:r w:rsidR="00722B84" w:rsidRPr="00A61598">
        <w:rPr>
          <w:b/>
          <w:sz w:val="28"/>
          <w:szCs w:val="28"/>
        </w:rPr>
        <w:t xml:space="preserve"> </w:t>
      </w:r>
      <w:r w:rsidR="00567713" w:rsidRPr="00A61598">
        <w:rPr>
          <w:sz w:val="28"/>
          <w:szCs w:val="28"/>
        </w:rPr>
        <w:t xml:space="preserve">at </w:t>
      </w:r>
      <w:r w:rsidR="00782B0C" w:rsidRPr="00A61598">
        <w:rPr>
          <w:sz w:val="28"/>
          <w:szCs w:val="28"/>
        </w:rPr>
        <w:t>8</w:t>
      </w:r>
      <w:r w:rsidR="00640F80" w:rsidRPr="00A61598">
        <w:rPr>
          <w:sz w:val="28"/>
          <w:szCs w:val="28"/>
        </w:rPr>
        <w:t>:</w:t>
      </w:r>
      <w:r w:rsidR="000549F3" w:rsidRPr="00A61598">
        <w:rPr>
          <w:sz w:val="28"/>
          <w:szCs w:val="28"/>
        </w:rPr>
        <w:t>5</w:t>
      </w:r>
      <w:r w:rsidR="00A61598" w:rsidRPr="00A61598">
        <w:rPr>
          <w:sz w:val="28"/>
          <w:szCs w:val="28"/>
        </w:rPr>
        <w:t>4</w:t>
      </w:r>
      <w:r w:rsidR="00640F80" w:rsidRPr="00A61598">
        <w:rPr>
          <w:sz w:val="28"/>
          <w:szCs w:val="28"/>
        </w:rPr>
        <w:t xml:space="preserve"> p.m.</w:t>
      </w:r>
      <w:r w:rsidR="005C0FF2" w:rsidRPr="00A61598">
        <w:rPr>
          <w:sz w:val="28"/>
          <w:szCs w:val="28"/>
        </w:rPr>
        <w:t xml:space="preserve">  </w:t>
      </w:r>
      <w:r w:rsidR="0013208C" w:rsidRPr="00A61598">
        <w:rPr>
          <w:sz w:val="28"/>
          <w:szCs w:val="28"/>
        </w:rPr>
        <w:t xml:space="preserve">  </w:t>
      </w:r>
      <w:r w:rsidR="000677D0" w:rsidRPr="00A61598">
        <w:rPr>
          <w:sz w:val="28"/>
          <w:szCs w:val="28"/>
        </w:rPr>
        <w:tab/>
      </w:r>
      <w:r w:rsidR="0013208C" w:rsidRPr="00A61598">
        <w:rPr>
          <w:sz w:val="28"/>
          <w:szCs w:val="28"/>
        </w:rPr>
        <w:t xml:space="preserve">     </w:t>
      </w:r>
    </w:p>
    <w:p w:rsidR="00A61598" w:rsidRDefault="00A61598" w:rsidP="0013208C">
      <w:pPr>
        <w:shd w:val="clear" w:color="auto" w:fill="FFFFFF"/>
        <w:spacing w:line="270" w:lineRule="atLeast"/>
        <w:rPr>
          <w:sz w:val="28"/>
          <w:szCs w:val="28"/>
        </w:rPr>
      </w:pPr>
    </w:p>
    <w:p w:rsidR="00E049B3" w:rsidRPr="00F133D2" w:rsidRDefault="0013208C" w:rsidP="0013208C">
      <w:pPr>
        <w:shd w:val="clear" w:color="auto" w:fill="FFFFFF"/>
        <w:spacing w:line="270" w:lineRule="atLeast"/>
        <w:rPr>
          <w:color w:val="FF00FF"/>
          <w:sz w:val="28"/>
          <w:szCs w:val="28"/>
        </w:rPr>
      </w:pPr>
      <w:r w:rsidRPr="00A61598">
        <w:rPr>
          <w:sz w:val="28"/>
          <w:szCs w:val="28"/>
        </w:rPr>
        <w:t>KB</w:t>
      </w:r>
      <w:r w:rsidRPr="00F133D2">
        <w:rPr>
          <w:color w:val="FF00FF"/>
          <w:sz w:val="28"/>
          <w:szCs w:val="28"/>
        </w:rPr>
        <w:t xml:space="preserve">    </w:t>
      </w:r>
      <w:r w:rsidR="00DE10F9" w:rsidRPr="00F133D2">
        <w:rPr>
          <w:color w:val="FF00FF"/>
          <w:sz w:val="28"/>
          <w:szCs w:val="28"/>
        </w:rPr>
        <w:t xml:space="preserve">                         </w:t>
      </w:r>
      <w:r w:rsidR="005C0FF2" w:rsidRPr="00F133D2">
        <w:rPr>
          <w:color w:val="FF00FF"/>
          <w:sz w:val="28"/>
          <w:szCs w:val="28"/>
        </w:rPr>
        <w:t xml:space="preserve">                         </w:t>
      </w:r>
    </w:p>
    <w:sectPr w:rsidR="00E049B3" w:rsidRPr="00F133D2" w:rsidSect="0013208C">
      <w:footerReference w:type="even" r:id="rId8"/>
      <w:footerReference w:type="default" r:id="rId9"/>
      <w:pgSz w:w="12240" w:h="15840"/>
      <w:pgMar w:top="720" w:right="1008" w:bottom="288" w:left="1152" w:header="720" w:footer="720" w:gutter="0"/>
      <w:pgBorders w:offsetFrom="page">
        <w:top w:val="sawtoothGray" w:sz="16" w:space="24" w:color="auto"/>
        <w:left w:val="sawtoothGray" w:sz="16" w:space="24" w:color="auto"/>
        <w:bottom w:val="sawtoothGray" w:sz="16" w:space="24" w:color="auto"/>
        <w:right w:val="sawtoothGray" w:sz="16"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065B" w:rsidRDefault="002F065B" w:rsidP="00535AF8">
      <w:r>
        <w:separator/>
      </w:r>
    </w:p>
  </w:endnote>
  <w:endnote w:type="continuationSeparator" w:id="0">
    <w:p w:rsidR="002F065B" w:rsidRDefault="002F065B" w:rsidP="00535A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2A3B" w:rsidRDefault="00D37A0B">
    <w:pPr>
      <w:pStyle w:val="Footer"/>
      <w:framePr w:wrap="around" w:vAnchor="text" w:hAnchor="margin" w:xAlign="right" w:y="1"/>
      <w:rPr>
        <w:rStyle w:val="PageNumber"/>
      </w:rPr>
    </w:pPr>
    <w:r>
      <w:rPr>
        <w:rStyle w:val="PageNumber"/>
      </w:rPr>
      <w:fldChar w:fldCharType="begin"/>
    </w:r>
    <w:r w:rsidR="000B2A3B">
      <w:rPr>
        <w:rStyle w:val="PageNumber"/>
      </w:rPr>
      <w:instrText xml:space="preserve">PAGE  </w:instrText>
    </w:r>
    <w:r>
      <w:rPr>
        <w:rStyle w:val="PageNumber"/>
      </w:rPr>
      <w:fldChar w:fldCharType="end"/>
    </w:r>
  </w:p>
  <w:p w:rsidR="000B2A3B" w:rsidRDefault="000B2A3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2A3B" w:rsidRDefault="00D37A0B">
    <w:pPr>
      <w:pStyle w:val="Footer"/>
      <w:framePr w:wrap="around" w:vAnchor="text" w:hAnchor="margin" w:xAlign="right" w:y="1"/>
      <w:rPr>
        <w:rStyle w:val="PageNumber"/>
      </w:rPr>
    </w:pPr>
    <w:r>
      <w:rPr>
        <w:rStyle w:val="PageNumber"/>
      </w:rPr>
      <w:fldChar w:fldCharType="begin"/>
    </w:r>
    <w:r w:rsidR="000B2A3B">
      <w:rPr>
        <w:rStyle w:val="PageNumber"/>
      </w:rPr>
      <w:instrText xml:space="preserve">PAGE  </w:instrText>
    </w:r>
    <w:r>
      <w:rPr>
        <w:rStyle w:val="PageNumber"/>
      </w:rPr>
      <w:fldChar w:fldCharType="separate"/>
    </w:r>
    <w:r w:rsidR="0005369E">
      <w:rPr>
        <w:rStyle w:val="PageNumber"/>
        <w:noProof/>
      </w:rPr>
      <w:t>4</w:t>
    </w:r>
    <w:r>
      <w:rPr>
        <w:rStyle w:val="PageNumber"/>
      </w:rPr>
      <w:fldChar w:fldCharType="end"/>
    </w:r>
  </w:p>
  <w:p w:rsidR="000B2A3B" w:rsidRDefault="000B2A3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065B" w:rsidRDefault="002F065B" w:rsidP="00535AF8">
      <w:r>
        <w:separator/>
      </w:r>
    </w:p>
  </w:footnote>
  <w:footnote w:type="continuationSeparator" w:id="0">
    <w:p w:rsidR="002F065B" w:rsidRDefault="002F065B" w:rsidP="00535A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745E5"/>
    <w:multiLevelType w:val="multilevel"/>
    <w:tmpl w:val="4230B8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51525A"/>
    <w:multiLevelType w:val="hybridMultilevel"/>
    <w:tmpl w:val="0E227C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9D2F97"/>
    <w:multiLevelType w:val="hybridMultilevel"/>
    <w:tmpl w:val="027C9E0E"/>
    <w:lvl w:ilvl="0" w:tplc="06FC505E">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8549FF"/>
    <w:multiLevelType w:val="hybridMultilevel"/>
    <w:tmpl w:val="E68889A6"/>
    <w:lvl w:ilvl="0" w:tplc="06FC505E">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53196F"/>
    <w:multiLevelType w:val="hybridMultilevel"/>
    <w:tmpl w:val="F0E044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D44881"/>
    <w:multiLevelType w:val="hybridMultilevel"/>
    <w:tmpl w:val="9FC0279C"/>
    <w:lvl w:ilvl="0" w:tplc="06FC505E">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4B06FD"/>
    <w:multiLevelType w:val="hybridMultilevel"/>
    <w:tmpl w:val="804EAA5E"/>
    <w:lvl w:ilvl="0" w:tplc="06FC505E">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9B7E85"/>
    <w:multiLevelType w:val="hybridMultilevel"/>
    <w:tmpl w:val="2C9836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E0A421F"/>
    <w:multiLevelType w:val="hybridMultilevel"/>
    <w:tmpl w:val="CFA6B0BE"/>
    <w:lvl w:ilvl="0" w:tplc="06FC505E">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E5442E"/>
    <w:multiLevelType w:val="hybridMultilevel"/>
    <w:tmpl w:val="96A83C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4E5142"/>
    <w:multiLevelType w:val="hybridMultilevel"/>
    <w:tmpl w:val="43D0F612"/>
    <w:lvl w:ilvl="0" w:tplc="06FC505E">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CE22A0"/>
    <w:multiLevelType w:val="hybridMultilevel"/>
    <w:tmpl w:val="31F010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F37854"/>
    <w:multiLevelType w:val="hybridMultilevel"/>
    <w:tmpl w:val="1F14BB4C"/>
    <w:lvl w:ilvl="0" w:tplc="06FC505E">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944C57"/>
    <w:multiLevelType w:val="hybridMultilevel"/>
    <w:tmpl w:val="2C36605A"/>
    <w:lvl w:ilvl="0" w:tplc="D51C48D2">
      <w:start w:val="1"/>
      <w:numFmt w:val="decimal"/>
      <w:lvlText w:val="%1."/>
      <w:lvlJc w:val="left"/>
      <w:pPr>
        <w:ind w:left="810" w:hanging="360"/>
      </w:pPr>
      <w:rPr>
        <w:rFonts w:hint="default"/>
        <w:color w:val="auto"/>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15:restartNumberingAfterBreak="0">
    <w:nsid w:val="373370AC"/>
    <w:multiLevelType w:val="hybridMultilevel"/>
    <w:tmpl w:val="B2D048BC"/>
    <w:lvl w:ilvl="0" w:tplc="06FC505E">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463CBE"/>
    <w:multiLevelType w:val="hybridMultilevel"/>
    <w:tmpl w:val="F20409B6"/>
    <w:lvl w:ilvl="0" w:tplc="06FC505E">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4A551B"/>
    <w:multiLevelType w:val="hybridMultilevel"/>
    <w:tmpl w:val="6EDEBCA6"/>
    <w:lvl w:ilvl="0" w:tplc="06FC505E">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53308F"/>
    <w:multiLevelType w:val="hybridMultilevel"/>
    <w:tmpl w:val="0F2E981E"/>
    <w:lvl w:ilvl="0" w:tplc="06FC505E">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110193"/>
    <w:multiLevelType w:val="hybridMultilevel"/>
    <w:tmpl w:val="4080D18E"/>
    <w:lvl w:ilvl="0" w:tplc="06FC505E">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B97FBE"/>
    <w:multiLevelType w:val="hybridMultilevel"/>
    <w:tmpl w:val="F2AE9CD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BE554B1"/>
    <w:multiLevelType w:val="hybridMultilevel"/>
    <w:tmpl w:val="B172DCCE"/>
    <w:lvl w:ilvl="0" w:tplc="06FC505E">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BF0BCC"/>
    <w:multiLevelType w:val="hybridMultilevel"/>
    <w:tmpl w:val="9D2AD4A0"/>
    <w:lvl w:ilvl="0" w:tplc="06FC505E">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F94E25"/>
    <w:multiLevelType w:val="hybridMultilevel"/>
    <w:tmpl w:val="32624392"/>
    <w:lvl w:ilvl="0" w:tplc="06FC505E">
      <w:start w:val="1"/>
      <w:numFmt w:val="bullet"/>
      <w:lvlText w:val=""/>
      <w:lvlJc w:val="center"/>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485FEE"/>
    <w:multiLevelType w:val="hybridMultilevel"/>
    <w:tmpl w:val="FF2CE0C4"/>
    <w:lvl w:ilvl="0" w:tplc="06FC505E">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981842"/>
    <w:multiLevelType w:val="hybridMultilevel"/>
    <w:tmpl w:val="BE80E5FE"/>
    <w:lvl w:ilvl="0" w:tplc="06FC505E">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3526E7"/>
    <w:multiLevelType w:val="hybridMultilevel"/>
    <w:tmpl w:val="2D129196"/>
    <w:lvl w:ilvl="0" w:tplc="06FC505E">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6AB003A"/>
    <w:multiLevelType w:val="multilevel"/>
    <w:tmpl w:val="AA18F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9F47A61"/>
    <w:multiLevelType w:val="hybridMultilevel"/>
    <w:tmpl w:val="623E4C06"/>
    <w:lvl w:ilvl="0" w:tplc="06FC505E">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FDF1471"/>
    <w:multiLevelType w:val="hybridMultilevel"/>
    <w:tmpl w:val="C776A5BC"/>
    <w:lvl w:ilvl="0" w:tplc="06FC505E">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3A305D6"/>
    <w:multiLevelType w:val="hybridMultilevel"/>
    <w:tmpl w:val="2ABCE946"/>
    <w:lvl w:ilvl="0" w:tplc="06FC505E">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F2C1325"/>
    <w:multiLevelType w:val="hybridMultilevel"/>
    <w:tmpl w:val="54F0DE72"/>
    <w:lvl w:ilvl="0" w:tplc="06FC505E">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7"/>
  </w:num>
  <w:num w:numId="4">
    <w:abstractNumId w:val="23"/>
  </w:num>
  <w:num w:numId="5">
    <w:abstractNumId w:val="28"/>
  </w:num>
  <w:num w:numId="6">
    <w:abstractNumId w:val="3"/>
  </w:num>
  <w:num w:numId="7">
    <w:abstractNumId w:val="21"/>
  </w:num>
  <w:num w:numId="8">
    <w:abstractNumId w:val="12"/>
  </w:num>
  <w:num w:numId="9">
    <w:abstractNumId w:val="30"/>
  </w:num>
  <w:num w:numId="10">
    <w:abstractNumId w:val="0"/>
  </w:num>
  <w:num w:numId="11">
    <w:abstractNumId w:val="1"/>
  </w:num>
  <w:num w:numId="12">
    <w:abstractNumId w:val="10"/>
  </w:num>
  <w:num w:numId="13">
    <w:abstractNumId w:val="29"/>
  </w:num>
  <w:num w:numId="14">
    <w:abstractNumId w:val="14"/>
  </w:num>
  <w:num w:numId="15">
    <w:abstractNumId w:val="5"/>
  </w:num>
  <w:num w:numId="16">
    <w:abstractNumId w:val="20"/>
  </w:num>
  <w:num w:numId="17">
    <w:abstractNumId w:val="2"/>
  </w:num>
  <w:num w:numId="18">
    <w:abstractNumId w:val="8"/>
  </w:num>
  <w:num w:numId="19">
    <w:abstractNumId w:val="16"/>
  </w:num>
  <w:num w:numId="20">
    <w:abstractNumId w:val="6"/>
  </w:num>
  <w:num w:numId="21">
    <w:abstractNumId w:val="15"/>
  </w:num>
  <w:num w:numId="22">
    <w:abstractNumId w:val="25"/>
  </w:num>
  <w:num w:numId="23">
    <w:abstractNumId w:val="27"/>
  </w:num>
  <w:num w:numId="24">
    <w:abstractNumId w:val="17"/>
  </w:num>
  <w:num w:numId="25">
    <w:abstractNumId w:val="26"/>
  </w:num>
  <w:num w:numId="26">
    <w:abstractNumId w:val="24"/>
  </w:num>
  <w:num w:numId="27">
    <w:abstractNumId w:val="18"/>
  </w:num>
  <w:num w:numId="28">
    <w:abstractNumId w:val="9"/>
  </w:num>
  <w:num w:numId="29">
    <w:abstractNumId w:val="22"/>
  </w:num>
  <w:num w:numId="30">
    <w:abstractNumId w:val="13"/>
  </w:num>
  <w:num w:numId="31">
    <w:abstractNumId w:val="19"/>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Wendy Wolf">
    <w15:presenceInfo w15:providerId="Windows Live" w15:userId="1f70952c91c1842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27536"/>
    <w:rsid w:val="0000008D"/>
    <w:rsid w:val="00000114"/>
    <w:rsid w:val="0000018A"/>
    <w:rsid w:val="000002FA"/>
    <w:rsid w:val="00000787"/>
    <w:rsid w:val="0000082A"/>
    <w:rsid w:val="0000092F"/>
    <w:rsid w:val="000009F2"/>
    <w:rsid w:val="00000B14"/>
    <w:rsid w:val="00000B89"/>
    <w:rsid w:val="00000E2C"/>
    <w:rsid w:val="00001010"/>
    <w:rsid w:val="000012D6"/>
    <w:rsid w:val="000013A9"/>
    <w:rsid w:val="00001497"/>
    <w:rsid w:val="00001BBA"/>
    <w:rsid w:val="00001CB4"/>
    <w:rsid w:val="00001DD9"/>
    <w:rsid w:val="00002013"/>
    <w:rsid w:val="00002098"/>
    <w:rsid w:val="00002192"/>
    <w:rsid w:val="000022B3"/>
    <w:rsid w:val="0000246C"/>
    <w:rsid w:val="000026F8"/>
    <w:rsid w:val="0000272E"/>
    <w:rsid w:val="000027A5"/>
    <w:rsid w:val="000027DE"/>
    <w:rsid w:val="000028FD"/>
    <w:rsid w:val="00002A0C"/>
    <w:rsid w:val="00002CA1"/>
    <w:rsid w:val="00002E2E"/>
    <w:rsid w:val="00002F30"/>
    <w:rsid w:val="00002F44"/>
    <w:rsid w:val="00002F6A"/>
    <w:rsid w:val="0000305F"/>
    <w:rsid w:val="00003465"/>
    <w:rsid w:val="00003564"/>
    <w:rsid w:val="00003683"/>
    <w:rsid w:val="00003684"/>
    <w:rsid w:val="00003B8A"/>
    <w:rsid w:val="00003BC0"/>
    <w:rsid w:val="00003BCE"/>
    <w:rsid w:val="00003CF3"/>
    <w:rsid w:val="00004067"/>
    <w:rsid w:val="00004085"/>
    <w:rsid w:val="00004092"/>
    <w:rsid w:val="000041A0"/>
    <w:rsid w:val="0000479C"/>
    <w:rsid w:val="000048C4"/>
    <w:rsid w:val="00004A26"/>
    <w:rsid w:val="00004BD6"/>
    <w:rsid w:val="00004CE7"/>
    <w:rsid w:val="00004EC8"/>
    <w:rsid w:val="00005015"/>
    <w:rsid w:val="000056FC"/>
    <w:rsid w:val="00005986"/>
    <w:rsid w:val="00005993"/>
    <w:rsid w:val="00005FD5"/>
    <w:rsid w:val="000060EA"/>
    <w:rsid w:val="00006119"/>
    <w:rsid w:val="00006263"/>
    <w:rsid w:val="000062B5"/>
    <w:rsid w:val="00006637"/>
    <w:rsid w:val="00006646"/>
    <w:rsid w:val="00006797"/>
    <w:rsid w:val="000067E8"/>
    <w:rsid w:val="00006E9B"/>
    <w:rsid w:val="00006F04"/>
    <w:rsid w:val="000071C3"/>
    <w:rsid w:val="000071D3"/>
    <w:rsid w:val="000071D6"/>
    <w:rsid w:val="0000727F"/>
    <w:rsid w:val="00007517"/>
    <w:rsid w:val="000077B3"/>
    <w:rsid w:val="00007802"/>
    <w:rsid w:val="000079EF"/>
    <w:rsid w:val="00007BB4"/>
    <w:rsid w:val="00007C59"/>
    <w:rsid w:val="00007CC7"/>
    <w:rsid w:val="00007D88"/>
    <w:rsid w:val="00007FBC"/>
    <w:rsid w:val="00010072"/>
    <w:rsid w:val="000104B8"/>
    <w:rsid w:val="000107E3"/>
    <w:rsid w:val="00010802"/>
    <w:rsid w:val="0001089E"/>
    <w:rsid w:val="000108CB"/>
    <w:rsid w:val="000108F7"/>
    <w:rsid w:val="00010939"/>
    <w:rsid w:val="00011124"/>
    <w:rsid w:val="00011611"/>
    <w:rsid w:val="00011620"/>
    <w:rsid w:val="000116EB"/>
    <w:rsid w:val="0001170E"/>
    <w:rsid w:val="0001217C"/>
    <w:rsid w:val="0001218A"/>
    <w:rsid w:val="0001231B"/>
    <w:rsid w:val="00012395"/>
    <w:rsid w:val="00012448"/>
    <w:rsid w:val="00012892"/>
    <w:rsid w:val="000128D3"/>
    <w:rsid w:val="00012944"/>
    <w:rsid w:val="00012A14"/>
    <w:rsid w:val="00012CAA"/>
    <w:rsid w:val="00012D8A"/>
    <w:rsid w:val="00013066"/>
    <w:rsid w:val="000130B5"/>
    <w:rsid w:val="00013307"/>
    <w:rsid w:val="000138EB"/>
    <w:rsid w:val="000139F7"/>
    <w:rsid w:val="00013C3E"/>
    <w:rsid w:val="00013C9A"/>
    <w:rsid w:val="0001403E"/>
    <w:rsid w:val="0001440E"/>
    <w:rsid w:val="000144FD"/>
    <w:rsid w:val="00014732"/>
    <w:rsid w:val="00014A74"/>
    <w:rsid w:val="00014AFC"/>
    <w:rsid w:val="00014C16"/>
    <w:rsid w:val="00014D84"/>
    <w:rsid w:val="000151D3"/>
    <w:rsid w:val="000152E3"/>
    <w:rsid w:val="0001530E"/>
    <w:rsid w:val="00015404"/>
    <w:rsid w:val="00015456"/>
    <w:rsid w:val="00015530"/>
    <w:rsid w:val="000155C8"/>
    <w:rsid w:val="00015809"/>
    <w:rsid w:val="00015BBE"/>
    <w:rsid w:val="00015DAC"/>
    <w:rsid w:val="00015DF8"/>
    <w:rsid w:val="00015E3A"/>
    <w:rsid w:val="00015F8D"/>
    <w:rsid w:val="0001602A"/>
    <w:rsid w:val="000161F0"/>
    <w:rsid w:val="00016841"/>
    <w:rsid w:val="00016860"/>
    <w:rsid w:val="0001696B"/>
    <w:rsid w:val="000170AD"/>
    <w:rsid w:val="00017270"/>
    <w:rsid w:val="0001743C"/>
    <w:rsid w:val="000176AC"/>
    <w:rsid w:val="0001773D"/>
    <w:rsid w:val="00017FBB"/>
    <w:rsid w:val="00020508"/>
    <w:rsid w:val="000205C4"/>
    <w:rsid w:val="0002080C"/>
    <w:rsid w:val="00020CB0"/>
    <w:rsid w:val="00020CE5"/>
    <w:rsid w:val="00020DAD"/>
    <w:rsid w:val="00021063"/>
    <w:rsid w:val="0002128F"/>
    <w:rsid w:val="00021580"/>
    <w:rsid w:val="000215A9"/>
    <w:rsid w:val="00021832"/>
    <w:rsid w:val="0002192D"/>
    <w:rsid w:val="0002199B"/>
    <w:rsid w:val="00021AB0"/>
    <w:rsid w:val="00021C13"/>
    <w:rsid w:val="00021C1E"/>
    <w:rsid w:val="00021CAF"/>
    <w:rsid w:val="00021E8D"/>
    <w:rsid w:val="00021EF1"/>
    <w:rsid w:val="00021FC7"/>
    <w:rsid w:val="0002235E"/>
    <w:rsid w:val="00022466"/>
    <w:rsid w:val="00022551"/>
    <w:rsid w:val="000229B5"/>
    <w:rsid w:val="00022ABB"/>
    <w:rsid w:val="00022B66"/>
    <w:rsid w:val="00022B68"/>
    <w:rsid w:val="00023110"/>
    <w:rsid w:val="00023400"/>
    <w:rsid w:val="0002341A"/>
    <w:rsid w:val="00023902"/>
    <w:rsid w:val="00023A93"/>
    <w:rsid w:val="00023AB9"/>
    <w:rsid w:val="00023D48"/>
    <w:rsid w:val="00023FB2"/>
    <w:rsid w:val="00024226"/>
    <w:rsid w:val="00024982"/>
    <w:rsid w:val="00024F5A"/>
    <w:rsid w:val="0002516F"/>
    <w:rsid w:val="000252FE"/>
    <w:rsid w:val="0002574B"/>
    <w:rsid w:val="000257F2"/>
    <w:rsid w:val="0002597C"/>
    <w:rsid w:val="00025EFE"/>
    <w:rsid w:val="000261D1"/>
    <w:rsid w:val="00026356"/>
    <w:rsid w:val="00026410"/>
    <w:rsid w:val="00026565"/>
    <w:rsid w:val="00026677"/>
    <w:rsid w:val="00026A46"/>
    <w:rsid w:val="00026FDD"/>
    <w:rsid w:val="000272B7"/>
    <w:rsid w:val="00027746"/>
    <w:rsid w:val="0002779B"/>
    <w:rsid w:val="00027D37"/>
    <w:rsid w:val="00030232"/>
    <w:rsid w:val="00030268"/>
    <w:rsid w:val="000302B0"/>
    <w:rsid w:val="000302D4"/>
    <w:rsid w:val="00030808"/>
    <w:rsid w:val="00030900"/>
    <w:rsid w:val="00030D48"/>
    <w:rsid w:val="00031061"/>
    <w:rsid w:val="0003127F"/>
    <w:rsid w:val="0003150D"/>
    <w:rsid w:val="00031551"/>
    <w:rsid w:val="000316B8"/>
    <w:rsid w:val="000317B6"/>
    <w:rsid w:val="000318CF"/>
    <w:rsid w:val="000322E1"/>
    <w:rsid w:val="000325F0"/>
    <w:rsid w:val="00032724"/>
    <w:rsid w:val="00032A1B"/>
    <w:rsid w:val="00032E57"/>
    <w:rsid w:val="00032EFC"/>
    <w:rsid w:val="0003317B"/>
    <w:rsid w:val="00033216"/>
    <w:rsid w:val="000332BF"/>
    <w:rsid w:val="0003359E"/>
    <w:rsid w:val="0003382E"/>
    <w:rsid w:val="00033D79"/>
    <w:rsid w:val="00033EA2"/>
    <w:rsid w:val="000341C8"/>
    <w:rsid w:val="0003432C"/>
    <w:rsid w:val="00034343"/>
    <w:rsid w:val="00034347"/>
    <w:rsid w:val="000344AD"/>
    <w:rsid w:val="00034675"/>
    <w:rsid w:val="00034693"/>
    <w:rsid w:val="00034730"/>
    <w:rsid w:val="000347BF"/>
    <w:rsid w:val="00034A60"/>
    <w:rsid w:val="00034CAD"/>
    <w:rsid w:val="00034E55"/>
    <w:rsid w:val="00035504"/>
    <w:rsid w:val="00035819"/>
    <w:rsid w:val="00035B45"/>
    <w:rsid w:val="00035B6C"/>
    <w:rsid w:val="00035FB4"/>
    <w:rsid w:val="0003660F"/>
    <w:rsid w:val="000367C9"/>
    <w:rsid w:val="00036843"/>
    <w:rsid w:val="00036BF6"/>
    <w:rsid w:val="00036EC1"/>
    <w:rsid w:val="00036EC9"/>
    <w:rsid w:val="00036F7A"/>
    <w:rsid w:val="000377B8"/>
    <w:rsid w:val="00037A01"/>
    <w:rsid w:val="00037BB7"/>
    <w:rsid w:val="00037E1D"/>
    <w:rsid w:val="00037E9E"/>
    <w:rsid w:val="000400A5"/>
    <w:rsid w:val="000400D7"/>
    <w:rsid w:val="000401E3"/>
    <w:rsid w:val="0004090C"/>
    <w:rsid w:val="000409C2"/>
    <w:rsid w:val="000409C5"/>
    <w:rsid w:val="00040C0C"/>
    <w:rsid w:val="000412D0"/>
    <w:rsid w:val="00041961"/>
    <w:rsid w:val="00041A5E"/>
    <w:rsid w:val="00041A92"/>
    <w:rsid w:val="00041A99"/>
    <w:rsid w:val="00041F9D"/>
    <w:rsid w:val="000420C8"/>
    <w:rsid w:val="00042130"/>
    <w:rsid w:val="00042133"/>
    <w:rsid w:val="00042430"/>
    <w:rsid w:val="00042472"/>
    <w:rsid w:val="0004289A"/>
    <w:rsid w:val="00042952"/>
    <w:rsid w:val="00042BE5"/>
    <w:rsid w:val="00042E39"/>
    <w:rsid w:val="0004349E"/>
    <w:rsid w:val="00043685"/>
    <w:rsid w:val="00043755"/>
    <w:rsid w:val="000437CE"/>
    <w:rsid w:val="00043BAD"/>
    <w:rsid w:val="00043CCA"/>
    <w:rsid w:val="00043DC8"/>
    <w:rsid w:val="00043EB1"/>
    <w:rsid w:val="00043FB7"/>
    <w:rsid w:val="00043FCF"/>
    <w:rsid w:val="0004410C"/>
    <w:rsid w:val="0004457F"/>
    <w:rsid w:val="000448BB"/>
    <w:rsid w:val="00044940"/>
    <w:rsid w:val="00044A26"/>
    <w:rsid w:val="00044F6E"/>
    <w:rsid w:val="0004509A"/>
    <w:rsid w:val="000450F1"/>
    <w:rsid w:val="0004523D"/>
    <w:rsid w:val="00045704"/>
    <w:rsid w:val="0004574B"/>
    <w:rsid w:val="0004582C"/>
    <w:rsid w:val="00045E5A"/>
    <w:rsid w:val="00045E76"/>
    <w:rsid w:val="00045EB2"/>
    <w:rsid w:val="00045F49"/>
    <w:rsid w:val="00046003"/>
    <w:rsid w:val="0004640B"/>
    <w:rsid w:val="00046480"/>
    <w:rsid w:val="000464C9"/>
    <w:rsid w:val="000464F5"/>
    <w:rsid w:val="000464F7"/>
    <w:rsid w:val="00046544"/>
    <w:rsid w:val="000465D2"/>
    <w:rsid w:val="00046B58"/>
    <w:rsid w:val="00046CEF"/>
    <w:rsid w:val="00046EC7"/>
    <w:rsid w:val="000470C9"/>
    <w:rsid w:val="000470FA"/>
    <w:rsid w:val="0004713A"/>
    <w:rsid w:val="00047216"/>
    <w:rsid w:val="000472C4"/>
    <w:rsid w:val="000474F2"/>
    <w:rsid w:val="00047CE8"/>
    <w:rsid w:val="00047D83"/>
    <w:rsid w:val="00047DFB"/>
    <w:rsid w:val="000503CB"/>
    <w:rsid w:val="00050427"/>
    <w:rsid w:val="00050446"/>
    <w:rsid w:val="00050588"/>
    <w:rsid w:val="00050874"/>
    <w:rsid w:val="000508BC"/>
    <w:rsid w:val="00050974"/>
    <w:rsid w:val="00050A20"/>
    <w:rsid w:val="00050C72"/>
    <w:rsid w:val="00050CF6"/>
    <w:rsid w:val="000510B8"/>
    <w:rsid w:val="000512B7"/>
    <w:rsid w:val="0005131B"/>
    <w:rsid w:val="0005148B"/>
    <w:rsid w:val="0005149D"/>
    <w:rsid w:val="0005154F"/>
    <w:rsid w:val="00051907"/>
    <w:rsid w:val="0005195F"/>
    <w:rsid w:val="000519AD"/>
    <w:rsid w:val="000519CD"/>
    <w:rsid w:val="00051A83"/>
    <w:rsid w:val="0005209B"/>
    <w:rsid w:val="00052257"/>
    <w:rsid w:val="00052561"/>
    <w:rsid w:val="00052777"/>
    <w:rsid w:val="00052B63"/>
    <w:rsid w:val="00052E4E"/>
    <w:rsid w:val="00052E5C"/>
    <w:rsid w:val="00052ECE"/>
    <w:rsid w:val="00052EE8"/>
    <w:rsid w:val="0005309A"/>
    <w:rsid w:val="0005316F"/>
    <w:rsid w:val="000531D4"/>
    <w:rsid w:val="000531E0"/>
    <w:rsid w:val="00053212"/>
    <w:rsid w:val="00053312"/>
    <w:rsid w:val="000533EA"/>
    <w:rsid w:val="000535F9"/>
    <w:rsid w:val="0005369E"/>
    <w:rsid w:val="000536B9"/>
    <w:rsid w:val="000536CD"/>
    <w:rsid w:val="00053BF1"/>
    <w:rsid w:val="00053F03"/>
    <w:rsid w:val="00054012"/>
    <w:rsid w:val="00054695"/>
    <w:rsid w:val="00054834"/>
    <w:rsid w:val="000549F3"/>
    <w:rsid w:val="00054A68"/>
    <w:rsid w:val="00054F68"/>
    <w:rsid w:val="00055229"/>
    <w:rsid w:val="0005535B"/>
    <w:rsid w:val="0005535D"/>
    <w:rsid w:val="00055417"/>
    <w:rsid w:val="000555D0"/>
    <w:rsid w:val="00055808"/>
    <w:rsid w:val="000558BE"/>
    <w:rsid w:val="00055BC4"/>
    <w:rsid w:val="00055BFD"/>
    <w:rsid w:val="00055D0C"/>
    <w:rsid w:val="00055E62"/>
    <w:rsid w:val="00056078"/>
    <w:rsid w:val="000560D3"/>
    <w:rsid w:val="0005618D"/>
    <w:rsid w:val="000561EC"/>
    <w:rsid w:val="00056254"/>
    <w:rsid w:val="00056328"/>
    <w:rsid w:val="000563B6"/>
    <w:rsid w:val="0005654F"/>
    <w:rsid w:val="00056B14"/>
    <w:rsid w:val="00056FDD"/>
    <w:rsid w:val="00056FE6"/>
    <w:rsid w:val="000570E7"/>
    <w:rsid w:val="0005713F"/>
    <w:rsid w:val="00057404"/>
    <w:rsid w:val="00057C56"/>
    <w:rsid w:val="00057C8E"/>
    <w:rsid w:val="0006004C"/>
    <w:rsid w:val="00060454"/>
    <w:rsid w:val="00060542"/>
    <w:rsid w:val="00060E94"/>
    <w:rsid w:val="00060F73"/>
    <w:rsid w:val="0006116A"/>
    <w:rsid w:val="00061359"/>
    <w:rsid w:val="000614AE"/>
    <w:rsid w:val="00061642"/>
    <w:rsid w:val="00061658"/>
    <w:rsid w:val="00061994"/>
    <w:rsid w:val="000619F1"/>
    <w:rsid w:val="00061C34"/>
    <w:rsid w:val="00061DC1"/>
    <w:rsid w:val="000620C2"/>
    <w:rsid w:val="0006210D"/>
    <w:rsid w:val="0006229A"/>
    <w:rsid w:val="00062665"/>
    <w:rsid w:val="00062CA3"/>
    <w:rsid w:val="00062F5B"/>
    <w:rsid w:val="000632E1"/>
    <w:rsid w:val="000632F6"/>
    <w:rsid w:val="0006359B"/>
    <w:rsid w:val="00063785"/>
    <w:rsid w:val="00063998"/>
    <w:rsid w:val="000639A2"/>
    <w:rsid w:val="00063AF9"/>
    <w:rsid w:val="00063B5F"/>
    <w:rsid w:val="00063F4A"/>
    <w:rsid w:val="00063FAB"/>
    <w:rsid w:val="00064134"/>
    <w:rsid w:val="000641C8"/>
    <w:rsid w:val="000644DF"/>
    <w:rsid w:val="0006454F"/>
    <w:rsid w:val="0006493E"/>
    <w:rsid w:val="00064E19"/>
    <w:rsid w:val="000656EA"/>
    <w:rsid w:val="000658CF"/>
    <w:rsid w:val="000658D9"/>
    <w:rsid w:val="000659E2"/>
    <w:rsid w:val="00065AB4"/>
    <w:rsid w:val="00065CBA"/>
    <w:rsid w:val="00065D04"/>
    <w:rsid w:val="00065E86"/>
    <w:rsid w:val="00065F9C"/>
    <w:rsid w:val="000666EE"/>
    <w:rsid w:val="00066980"/>
    <w:rsid w:val="00066ABC"/>
    <w:rsid w:val="00066BA9"/>
    <w:rsid w:val="00066C97"/>
    <w:rsid w:val="00066DBC"/>
    <w:rsid w:val="00066FF1"/>
    <w:rsid w:val="0006741C"/>
    <w:rsid w:val="00067516"/>
    <w:rsid w:val="0006752B"/>
    <w:rsid w:val="000677D0"/>
    <w:rsid w:val="00067A4E"/>
    <w:rsid w:val="00067F06"/>
    <w:rsid w:val="0007008A"/>
    <w:rsid w:val="00070163"/>
    <w:rsid w:val="00070236"/>
    <w:rsid w:val="000703AD"/>
    <w:rsid w:val="00070496"/>
    <w:rsid w:val="0007067F"/>
    <w:rsid w:val="00070761"/>
    <w:rsid w:val="000707C6"/>
    <w:rsid w:val="0007086C"/>
    <w:rsid w:val="00070BC0"/>
    <w:rsid w:val="00071013"/>
    <w:rsid w:val="0007124E"/>
    <w:rsid w:val="00071784"/>
    <w:rsid w:val="000718C0"/>
    <w:rsid w:val="00071A42"/>
    <w:rsid w:val="00071BB1"/>
    <w:rsid w:val="00071C9B"/>
    <w:rsid w:val="00071F82"/>
    <w:rsid w:val="00072050"/>
    <w:rsid w:val="000720FA"/>
    <w:rsid w:val="000722F5"/>
    <w:rsid w:val="00072B0D"/>
    <w:rsid w:val="00072CF7"/>
    <w:rsid w:val="00072EF3"/>
    <w:rsid w:val="00072F34"/>
    <w:rsid w:val="00073539"/>
    <w:rsid w:val="000736B6"/>
    <w:rsid w:val="00073917"/>
    <w:rsid w:val="00073F5B"/>
    <w:rsid w:val="00073FB4"/>
    <w:rsid w:val="00074488"/>
    <w:rsid w:val="00074AA9"/>
    <w:rsid w:val="00074B3F"/>
    <w:rsid w:val="00074C72"/>
    <w:rsid w:val="000751F0"/>
    <w:rsid w:val="00075445"/>
    <w:rsid w:val="0007548C"/>
    <w:rsid w:val="0007576A"/>
    <w:rsid w:val="00075798"/>
    <w:rsid w:val="00075B76"/>
    <w:rsid w:val="00075BF7"/>
    <w:rsid w:val="00075E0B"/>
    <w:rsid w:val="00075E2E"/>
    <w:rsid w:val="00076036"/>
    <w:rsid w:val="00076089"/>
    <w:rsid w:val="000760F6"/>
    <w:rsid w:val="00076481"/>
    <w:rsid w:val="0007661D"/>
    <w:rsid w:val="00076684"/>
    <w:rsid w:val="0007684C"/>
    <w:rsid w:val="000770A0"/>
    <w:rsid w:val="000771C8"/>
    <w:rsid w:val="00077225"/>
    <w:rsid w:val="000772D4"/>
    <w:rsid w:val="00077394"/>
    <w:rsid w:val="000775FC"/>
    <w:rsid w:val="00077754"/>
    <w:rsid w:val="000778E3"/>
    <w:rsid w:val="000779E0"/>
    <w:rsid w:val="00077B2C"/>
    <w:rsid w:val="00077C1F"/>
    <w:rsid w:val="00080114"/>
    <w:rsid w:val="00080213"/>
    <w:rsid w:val="000802BF"/>
    <w:rsid w:val="0008057B"/>
    <w:rsid w:val="00080775"/>
    <w:rsid w:val="00080797"/>
    <w:rsid w:val="0008083C"/>
    <w:rsid w:val="000809E4"/>
    <w:rsid w:val="000814F4"/>
    <w:rsid w:val="00081BDD"/>
    <w:rsid w:val="00081F76"/>
    <w:rsid w:val="00082007"/>
    <w:rsid w:val="00082095"/>
    <w:rsid w:val="00082132"/>
    <w:rsid w:val="0008222B"/>
    <w:rsid w:val="0008253B"/>
    <w:rsid w:val="0008288F"/>
    <w:rsid w:val="000828E6"/>
    <w:rsid w:val="00082B85"/>
    <w:rsid w:val="00082C9C"/>
    <w:rsid w:val="00082ED2"/>
    <w:rsid w:val="000831B3"/>
    <w:rsid w:val="00083439"/>
    <w:rsid w:val="00083673"/>
    <w:rsid w:val="00083881"/>
    <w:rsid w:val="00083C2B"/>
    <w:rsid w:val="00083F6F"/>
    <w:rsid w:val="00084170"/>
    <w:rsid w:val="000843F2"/>
    <w:rsid w:val="000843FF"/>
    <w:rsid w:val="00084899"/>
    <w:rsid w:val="000850A1"/>
    <w:rsid w:val="000851D8"/>
    <w:rsid w:val="00085326"/>
    <w:rsid w:val="0008544C"/>
    <w:rsid w:val="00085850"/>
    <w:rsid w:val="00085B2C"/>
    <w:rsid w:val="00085B68"/>
    <w:rsid w:val="00085CDA"/>
    <w:rsid w:val="00085FC1"/>
    <w:rsid w:val="00086201"/>
    <w:rsid w:val="0008655F"/>
    <w:rsid w:val="000867B3"/>
    <w:rsid w:val="00086C17"/>
    <w:rsid w:val="00086E2D"/>
    <w:rsid w:val="0008706B"/>
    <w:rsid w:val="00087939"/>
    <w:rsid w:val="000879BB"/>
    <w:rsid w:val="00087A45"/>
    <w:rsid w:val="00087A7A"/>
    <w:rsid w:val="00087C80"/>
    <w:rsid w:val="00087DAB"/>
    <w:rsid w:val="00087DE6"/>
    <w:rsid w:val="00090396"/>
    <w:rsid w:val="00090438"/>
    <w:rsid w:val="0009047C"/>
    <w:rsid w:val="00090559"/>
    <w:rsid w:val="00090969"/>
    <w:rsid w:val="00090B7F"/>
    <w:rsid w:val="00090BA7"/>
    <w:rsid w:val="00090BCE"/>
    <w:rsid w:val="0009109A"/>
    <w:rsid w:val="00091344"/>
    <w:rsid w:val="00091420"/>
    <w:rsid w:val="0009191B"/>
    <w:rsid w:val="00091C1D"/>
    <w:rsid w:val="00091DFA"/>
    <w:rsid w:val="000920B1"/>
    <w:rsid w:val="00092418"/>
    <w:rsid w:val="0009283D"/>
    <w:rsid w:val="00092874"/>
    <w:rsid w:val="00092BA9"/>
    <w:rsid w:val="00092BEC"/>
    <w:rsid w:val="00092C40"/>
    <w:rsid w:val="00092DAD"/>
    <w:rsid w:val="00092E4C"/>
    <w:rsid w:val="00093191"/>
    <w:rsid w:val="00093419"/>
    <w:rsid w:val="00093858"/>
    <w:rsid w:val="00093999"/>
    <w:rsid w:val="00093B78"/>
    <w:rsid w:val="00093BCD"/>
    <w:rsid w:val="00093C79"/>
    <w:rsid w:val="00093E06"/>
    <w:rsid w:val="00093EC7"/>
    <w:rsid w:val="00093F63"/>
    <w:rsid w:val="0009417C"/>
    <w:rsid w:val="00094595"/>
    <w:rsid w:val="000947EB"/>
    <w:rsid w:val="00094843"/>
    <w:rsid w:val="0009493E"/>
    <w:rsid w:val="0009497B"/>
    <w:rsid w:val="00094C18"/>
    <w:rsid w:val="00094CBB"/>
    <w:rsid w:val="000950BE"/>
    <w:rsid w:val="000951FC"/>
    <w:rsid w:val="0009529B"/>
    <w:rsid w:val="00095338"/>
    <w:rsid w:val="000954B9"/>
    <w:rsid w:val="000955F7"/>
    <w:rsid w:val="00095687"/>
    <w:rsid w:val="0009595C"/>
    <w:rsid w:val="00095A59"/>
    <w:rsid w:val="0009602A"/>
    <w:rsid w:val="000960C2"/>
    <w:rsid w:val="0009633F"/>
    <w:rsid w:val="00096884"/>
    <w:rsid w:val="00096A72"/>
    <w:rsid w:val="00096AAC"/>
    <w:rsid w:val="00096B3A"/>
    <w:rsid w:val="00096E17"/>
    <w:rsid w:val="00096E8D"/>
    <w:rsid w:val="0009708B"/>
    <w:rsid w:val="00097134"/>
    <w:rsid w:val="000971C2"/>
    <w:rsid w:val="0009736D"/>
    <w:rsid w:val="000973D4"/>
    <w:rsid w:val="000975F0"/>
    <w:rsid w:val="00097703"/>
    <w:rsid w:val="0009789E"/>
    <w:rsid w:val="0009798D"/>
    <w:rsid w:val="00097996"/>
    <w:rsid w:val="00097AE6"/>
    <w:rsid w:val="00097CE3"/>
    <w:rsid w:val="00097E9B"/>
    <w:rsid w:val="00097FD6"/>
    <w:rsid w:val="000A0146"/>
    <w:rsid w:val="000A02D4"/>
    <w:rsid w:val="000A02E4"/>
    <w:rsid w:val="000A042C"/>
    <w:rsid w:val="000A04CC"/>
    <w:rsid w:val="000A04E4"/>
    <w:rsid w:val="000A0702"/>
    <w:rsid w:val="000A077A"/>
    <w:rsid w:val="000A0913"/>
    <w:rsid w:val="000A0C9D"/>
    <w:rsid w:val="000A0EE2"/>
    <w:rsid w:val="000A10A5"/>
    <w:rsid w:val="000A11BF"/>
    <w:rsid w:val="000A12D8"/>
    <w:rsid w:val="000A12F3"/>
    <w:rsid w:val="000A1581"/>
    <w:rsid w:val="000A17D6"/>
    <w:rsid w:val="000A1A17"/>
    <w:rsid w:val="000A1AE6"/>
    <w:rsid w:val="000A1BDF"/>
    <w:rsid w:val="000A1F07"/>
    <w:rsid w:val="000A1FF2"/>
    <w:rsid w:val="000A2230"/>
    <w:rsid w:val="000A29A0"/>
    <w:rsid w:val="000A2A78"/>
    <w:rsid w:val="000A2B7F"/>
    <w:rsid w:val="000A2B81"/>
    <w:rsid w:val="000A2BD4"/>
    <w:rsid w:val="000A2E06"/>
    <w:rsid w:val="000A304C"/>
    <w:rsid w:val="000A3293"/>
    <w:rsid w:val="000A3351"/>
    <w:rsid w:val="000A342E"/>
    <w:rsid w:val="000A38A6"/>
    <w:rsid w:val="000A3918"/>
    <w:rsid w:val="000A392C"/>
    <w:rsid w:val="000A393B"/>
    <w:rsid w:val="000A3A5C"/>
    <w:rsid w:val="000A3AE9"/>
    <w:rsid w:val="000A3AEF"/>
    <w:rsid w:val="000A3D70"/>
    <w:rsid w:val="000A410B"/>
    <w:rsid w:val="000A41B1"/>
    <w:rsid w:val="000A42C4"/>
    <w:rsid w:val="000A46AF"/>
    <w:rsid w:val="000A478A"/>
    <w:rsid w:val="000A47CF"/>
    <w:rsid w:val="000A4877"/>
    <w:rsid w:val="000A4B72"/>
    <w:rsid w:val="000A4C02"/>
    <w:rsid w:val="000A4E06"/>
    <w:rsid w:val="000A5168"/>
    <w:rsid w:val="000A5232"/>
    <w:rsid w:val="000A52A1"/>
    <w:rsid w:val="000A54A7"/>
    <w:rsid w:val="000A569C"/>
    <w:rsid w:val="000A579F"/>
    <w:rsid w:val="000A5C29"/>
    <w:rsid w:val="000A61ED"/>
    <w:rsid w:val="000A625B"/>
    <w:rsid w:val="000A6913"/>
    <w:rsid w:val="000A6AF6"/>
    <w:rsid w:val="000A6BE1"/>
    <w:rsid w:val="000A6D2D"/>
    <w:rsid w:val="000A6E4F"/>
    <w:rsid w:val="000A6F3A"/>
    <w:rsid w:val="000A6F8A"/>
    <w:rsid w:val="000A6FC9"/>
    <w:rsid w:val="000A7130"/>
    <w:rsid w:val="000A7253"/>
    <w:rsid w:val="000A7336"/>
    <w:rsid w:val="000A75B9"/>
    <w:rsid w:val="000A76C3"/>
    <w:rsid w:val="000A773E"/>
    <w:rsid w:val="000A79AA"/>
    <w:rsid w:val="000A7A19"/>
    <w:rsid w:val="000A7BC3"/>
    <w:rsid w:val="000A7C27"/>
    <w:rsid w:val="000A7CC0"/>
    <w:rsid w:val="000A7DB8"/>
    <w:rsid w:val="000B0072"/>
    <w:rsid w:val="000B0245"/>
    <w:rsid w:val="000B0449"/>
    <w:rsid w:val="000B05C6"/>
    <w:rsid w:val="000B0753"/>
    <w:rsid w:val="000B079E"/>
    <w:rsid w:val="000B0DCB"/>
    <w:rsid w:val="000B0E06"/>
    <w:rsid w:val="000B11F6"/>
    <w:rsid w:val="000B124D"/>
    <w:rsid w:val="000B158A"/>
    <w:rsid w:val="000B1759"/>
    <w:rsid w:val="000B1A07"/>
    <w:rsid w:val="000B1B33"/>
    <w:rsid w:val="000B1B95"/>
    <w:rsid w:val="000B1BCE"/>
    <w:rsid w:val="000B1BF4"/>
    <w:rsid w:val="000B1C49"/>
    <w:rsid w:val="000B1FFF"/>
    <w:rsid w:val="000B2102"/>
    <w:rsid w:val="000B2193"/>
    <w:rsid w:val="000B22BC"/>
    <w:rsid w:val="000B22C1"/>
    <w:rsid w:val="000B22DB"/>
    <w:rsid w:val="000B2401"/>
    <w:rsid w:val="000B2544"/>
    <w:rsid w:val="000B2655"/>
    <w:rsid w:val="000B29E3"/>
    <w:rsid w:val="000B2A3B"/>
    <w:rsid w:val="000B2B21"/>
    <w:rsid w:val="000B2C83"/>
    <w:rsid w:val="000B304F"/>
    <w:rsid w:val="000B31EA"/>
    <w:rsid w:val="000B3366"/>
    <w:rsid w:val="000B349D"/>
    <w:rsid w:val="000B3807"/>
    <w:rsid w:val="000B388D"/>
    <w:rsid w:val="000B3890"/>
    <w:rsid w:val="000B3925"/>
    <w:rsid w:val="000B41F8"/>
    <w:rsid w:val="000B4394"/>
    <w:rsid w:val="000B4688"/>
    <w:rsid w:val="000B4716"/>
    <w:rsid w:val="000B4926"/>
    <w:rsid w:val="000B4C20"/>
    <w:rsid w:val="000B4D5E"/>
    <w:rsid w:val="000B4E63"/>
    <w:rsid w:val="000B4F77"/>
    <w:rsid w:val="000B53EC"/>
    <w:rsid w:val="000B54D7"/>
    <w:rsid w:val="000B567E"/>
    <w:rsid w:val="000B572C"/>
    <w:rsid w:val="000B593D"/>
    <w:rsid w:val="000B5977"/>
    <w:rsid w:val="000B5A1C"/>
    <w:rsid w:val="000B5A4B"/>
    <w:rsid w:val="000B5C24"/>
    <w:rsid w:val="000B60E4"/>
    <w:rsid w:val="000B6104"/>
    <w:rsid w:val="000B62A7"/>
    <w:rsid w:val="000B62E7"/>
    <w:rsid w:val="000B678E"/>
    <w:rsid w:val="000B6AA9"/>
    <w:rsid w:val="000B6B81"/>
    <w:rsid w:val="000B6D87"/>
    <w:rsid w:val="000B6E0B"/>
    <w:rsid w:val="000B72C8"/>
    <w:rsid w:val="000B738F"/>
    <w:rsid w:val="000B7504"/>
    <w:rsid w:val="000B7543"/>
    <w:rsid w:val="000B770E"/>
    <w:rsid w:val="000B7801"/>
    <w:rsid w:val="000B7A60"/>
    <w:rsid w:val="000B7F74"/>
    <w:rsid w:val="000C0169"/>
    <w:rsid w:val="000C020F"/>
    <w:rsid w:val="000C0320"/>
    <w:rsid w:val="000C038E"/>
    <w:rsid w:val="000C04AB"/>
    <w:rsid w:val="000C0828"/>
    <w:rsid w:val="000C0965"/>
    <w:rsid w:val="000C0D66"/>
    <w:rsid w:val="000C0D6B"/>
    <w:rsid w:val="000C0E19"/>
    <w:rsid w:val="000C0E4C"/>
    <w:rsid w:val="000C1112"/>
    <w:rsid w:val="000C11F6"/>
    <w:rsid w:val="000C12BB"/>
    <w:rsid w:val="000C1358"/>
    <w:rsid w:val="000C169F"/>
    <w:rsid w:val="000C1844"/>
    <w:rsid w:val="000C1A5A"/>
    <w:rsid w:val="000C1AE2"/>
    <w:rsid w:val="000C1D8A"/>
    <w:rsid w:val="000C2148"/>
    <w:rsid w:val="000C2431"/>
    <w:rsid w:val="000C24FC"/>
    <w:rsid w:val="000C26EF"/>
    <w:rsid w:val="000C274E"/>
    <w:rsid w:val="000C2815"/>
    <w:rsid w:val="000C298F"/>
    <w:rsid w:val="000C2B8F"/>
    <w:rsid w:val="000C2BFE"/>
    <w:rsid w:val="000C2C5C"/>
    <w:rsid w:val="000C302F"/>
    <w:rsid w:val="000C310F"/>
    <w:rsid w:val="000C3133"/>
    <w:rsid w:val="000C315E"/>
    <w:rsid w:val="000C33C2"/>
    <w:rsid w:val="000C33C9"/>
    <w:rsid w:val="000C34B6"/>
    <w:rsid w:val="000C3838"/>
    <w:rsid w:val="000C3881"/>
    <w:rsid w:val="000C39FB"/>
    <w:rsid w:val="000C3C35"/>
    <w:rsid w:val="000C3F58"/>
    <w:rsid w:val="000C3F7D"/>
    <w:rsid w:val="000C3FF7"/>
    <w:rsid w:val="000C42DA"/>
    <w:rsid w:val="000C439B"/>
    <w:rsid w:val="000C47A3"/>
    <w:rsid w:val="000C4826"/>
    <w:rsid w:val="000C48EA"/>
    <w:rsid w:val="000C4900"/>
    <w:rsid w:val="000C49A6"/>
    <w:rsid w:val="000C4A98"/>
    <w:rsid w:val="000C50CB"/>
    <w:rsid w:val="000C51C7"/>
    <w:rsid w:val="000C5399"/>
    <w:rsid w:val="000C53C2"/>
    <w:rsid w:val="000C5401"/>
    <w:rsid w:val="000C55AC"/>
    <w:rsid w:val="000C5AAE"/>
    <w:rsid w:val="000C5BFA"/>
    <w:rsid w:val="000C5D44"/>
    <w:rsid w:val="000C5D76"/>
    <w:rsid w:val="000C61BA"/>
    <w:rsid w:val="000C6571"/>
    <w:rsid w:val="000C6685"/>
    <w:rsid w:val="000C6935"/>
    <w:rsid w:val="000C6B5C"/>
    <w:rsid w:val="000C6CC0"/>
    <w:rsid w:val="000C6F18"/>
    <w:rsid w:val="000C70D6"/>
    <w:rsid w:val="000C721B"/>
    <w:rsid w:val="000C7274"/>
    <w:rsid w:val="000C77D6"/>
    <w:rsid w:val="000C7CE9"/>
    <w:rsid w:val="000C7DAC"/>
    <w:rsid w:val="000C7E08"/>
    <w:rsid w:val="000C7E5C"/>
    <w:rsid w:val="000C7F5B"/>
    <w:rsid w:val="000D01B4"/>
    <w:rsid w:val="000D043A"/>
    <w:rsid w:val="000D07D6"/>
    <w:rsid w:val="000D0915"/>
    <w:rsid w:val="000D091B"/>
    <w:rsid w:val="000D0974"/>
    <w:rsid w:val="000D0E8D"/>
    <w:rsid w:val="000D10A7"/>
    <w:rsid w:val="000D1193"/>
    <w:rsid w:val="000D12B7"/>
    <w:rsid w:val="000D135C"/>
    <w:rsid w:val="000D15AC"/>
    <w:rsid w:val="000D1AE0"/>
    <w:rsid w:val="000D1BDE"/>
    <w:rsid w:val="000D1DBD"/>
    <w:rsid w:val="000D1DF8"/>
    <w:rsid w:val="000D21E5"/>
    <w:rsid w:val="000D257C"/>
    <w:rsid w:val="000D27C7"/>
    <w:rsid w:val="000D2B09"/>
    <w:rsid w:val="000D2B30"/>
    <w:rsid w:val="000D2FA0"/>
    <w:rsid w:val="000D3305"/>
    <w:rsid w:val="000D3A00"/>
    <w:rsid w:val="000D3A61"/>
    <w:rsid w:val="000D3C17"/>
    <w:rsid w:val="000D3CE0"/>
    <w:rsid w:val="000D3CFB"/>
    <w:rsid w:val="000D3E07"/>
    <w:rsid w:val="000D3F8A"/>
    <w:rsid w:val="000D3FBB"/>
    <w:rsid w:val="000D4096"/>
    <w:rsid w:val="000D42DA"/>
    <w:rsid w:val="000D44EC"/>
    <w:rsid w:val="000D4593"/>
    <w:rsid w:val="000D48D8"/>
    <w:rsid w:val="000D4A27"/>
    <w:rsid w:val="000D4A9F"/>
    <w:rsid w:val="000D4DDB"/>
    <w:rsid w:val="000D5110"/>
    <w:rsid w:val="000D52C5"/>
    <w:rsid w:val="000D52EA"/>
    <w:rsid w:val="000D564E"/>
    <w:rsid w:val="000D5853"/>
    <w:rsid w:val="000D5BF4"/>
    <w:rsid w:val="000D5D2A"/>
    <w:rsid w:val="000D5D3E"/>
    <w:rsid w:val="000D6030"/>
    <w:rsid w:val="000D6304"/>
    <w:rsid w:val="000D657A"/>
    <w:rsid w:val="000D67A3"/>
    <w:rsid w:val="000D6BFD"/>
    <w:rsid w:val="000D74CE"/>
    <w:rsid w:val="000D7525"/>
    <w:rsid w:val="000D78BD"/>
    <w:rsid w:val="000D795A"/>
    <w:rsid w:val="000D79D1"/>
    <w:rsid w:val="000D7C2D"/>
    <w:rsid w:val="000D7DA7"/>
    <w:rsid w:val="000D7E4D"/>
    <w:rsid w:val="000D7E92"/>
    <w:rsid w:val="000D7F20"/>
    <w:rsid w:val="000E00D0"/>
    <w:rsid w:val="000E0210"/>
    <w:rsid w:val="000E02E1"/>
    <w:rsid w:val="000E0520"/>
    <w:rsid w:val="000E054A"/>
    <w:rsid w:val="000E0979"/>
    <w:rsid w:val="000E098C"/>
    <w:rsid w:val="000E0B15"/>
    <w:rsid w:val="000E0E9C"/>
    <w:rsid w:val="000E11A6"/>
    <w:rsid w:val="000E1272"/>
    <w:rsid w:val="000E14FC"/>
    <w:rsid w:val="000E15D9"/>
    <w:rsid w:val="000E1682"/>
    <w:rsid w:val="000E189A"/>
    <w:rsid w:val="000E19D7"/>
    <w:rsid w:val="000E1AB3"/>
    <w:rsid w:val="000E1AEA"/>
    <w:rsid w:val="000E1C4A"/>
    <w:rsid w:val="000E1FBC"/>
    <w:rsid w:val="000E2039"/>
    <w:rsid w:val="000E232E"/>
    <w:rsid w:val="000E2365"/>
    <w:rsid w:val="000E25F2"/>
    <w:rsid w:val="000E2689"/>
    <w:rsid w:val="000E2BD4"/>
    <w:rsid w:val="000E2DFD"/>
    <w:rsid w:val="000E2EDC"/>
    <w:rsid w:val="000E2FA3"/>
    <w:rsid w:val="000E2FE5"/>
    <w:rsid w:val="000E302B"/>
    <w:rsid w:val="000E3059"/>
    <w:rsid w:val="000E367C"/>
    <w:rsid w:val="000E3771"/>
    <w:rsid w:val="000E38D6"/>
    <w:rsid w:val="000E3917"/>
    <w:rsid w:val="000E3A2B"/>
    <w:rsid w:val="000E3A8D"/>
    <w:rsid w:val="000E3B2D"/>
    <w:rsid w:val="000E3FB3"/>
    <w:rsid w:val="000E4028"/>
    <w:rsid w:val="000E410F"/>
    <w:rsid w:val="000E4114"/>
    <w:rsid w:val="000E43C9"/>
    <w:rsid w:val="000E48A4"/>
    <w:rsid w:val="000E48EF"/>
    <w:rsid w:val="000E4B04"/>
    <w:rsid w:val="000E4BC4"/>
    <w:rsid w:val="000E4C95"/>
    <w:rsid w:val="000E4DAA"/>
    <w:rsid w:val="000E4DF8"/>
    <w:rsid w:val="000E4EB6"/>
    <w:rsid w:val="000E4EE5"/>
    <w:rsid w:val="000E4F06"/>
    <w:rsid w:val="000E4FDF"/>
    <w:rsid w:val="000E595E"/>
    <w:rsid w:val="000E5B1C"/>
    <w:rsid w:val="000E6042"/>
    <w:rsid w:val="000E60CA"/>
    <w:rsid w:val="000E6242"/>
    <w:rsid w:val="000E63C8"/>
    <w:rsid w:val="000E65B8"/>
    <w:rsid w:val="000E65BF"/>
    <w:rsid w:val="000E672B"/>
    <w:rsid w:val="000E68D1"/>
    <w:rsid w:val="000E6C6B"/>
    <w:rsid w:val="000E6CCC"/>
    <w:rsid w:val="000E6CEB"/>
    <w:rsid w:val="000E70EA"/>
    <w:rsid w:val="000E716E"/>
    <w:rsid w:val="000E7397"/>
    <w:rsid w:val="000E7465"/>
    <w:rsid w:val="000E789A"/>
    <w:rsid w:val="000E793A"/>
    <w:rsid w:val="000E7FD1"/>
    <w:rsid w:val="000E7FEB"/>
    <w:rsid w:val="000F04A3"/>
    <w:rsid w:val="000F0899"/>
    <w:rsid w:val="000F08DF"/>
    <w:rsid w:val="000F0A31"/>
    <w:rsid w:val="000F0A90"/>
    <w:rsid w:val="000F0E88"/>
    <w:rsid w:val="000F0F8F"/>
    <w:rsid w:val="000F107C"/>
    <w:rsid w:val="000F1193"/>
    <w:rsid w:val="000F11AB"/>
    <w:rsid w:val="000F12B8"/>
    <w:rsid w:val="000F12CC"/>
    <w:rsid w:val="000F1375"/>
    <w:rsid w:val="000F13BE"/>
    <w:rsid w:val="000F1BE7"/>
    <w:rsid w:val="000F1C86"/>
    <w:rsid w:val="000F1EAB"/>
    <w:rsid w:val="000F1FD7"/>
    <w:rsid w:val="000F2251"/>
    <w:rsid w:val="000F242B"/>
    <w:rsid w:val="000F25A6"/>
    <w:rsid w:val="000F269D"/>
    <w:rsid w:val="000F272F"/>
    <w:rsid w:val="000F2AC2"/>
    <w:rsid w:val="000F2DCB"/>
    <w:rsid w:val="000F2F9B"/>
    <w:rsid w:val="000F3328"/>
    <w:rsid w:val="000F3467"/>
    <w:rsid w:val="000F3809"/>
    <w:rsid w:val="000F3858"/>
    <w:rsid w:val="000F3A1D"/>
    <w:rsid w:val="000F3D70"/>
    <w:rsid w:val="000F42EA"/>
    <w:rsid w:val="000F4629"/>
    <w:rsid w:val="000F462A"/>
    <w:rsid w:val="000F483D"/>
    <w:rsid w:val="000F4C1E"/>
    <w:rsid w:val="000F4CD9"/>
    <w:rsid w:val="000F4DD5"/>
    <w:rsid w:val="000F50D4"/>
    <w:rsid w:val="000F5933"/>
    <w:rsid w:val="000F5AAF"/>
    <w:rsid w:val="000F5B76"/>
    <w:rsid w:val="000F5D07"/>
    <w:rsid w:val="000F5D9D"/>
    <w:rsid w:val="000F633D"/>
    <w:rsid w:val="000F63E3"/>
    <w:rsid w:val="000F649B"/>
    <w:rsid w:val="000F658F"/>
    <w:rsid w:val="000F663C"/>
    <w:rsid w:val="000F7010"/>
    <w:rsid w:val="000F70C8"/>
    <w:rsid w:val="000F711C"/>
    <w:rsid w:val="000F7185"/>
    <w:rsid w:val="000F73CD"/>
    <w:rsid w:val="000F741E"/>
    <w:rsid w:val="000F7462"/>
    <w:rsid w:val="000F749E"/>
    <w:rsid w:val="000F7619"/>
    <w:rsid w:val="000F7FF1"/>
    <w:rsid w:val="0010012B"/>
    <w:rsid w:val="00100256"/>
    <w:rsid w:val="001002C3"/>
    <w:rsid w:val="001003B6"/>
    <w:rsid w:val="001006CB"/>
    <w:rsid w:val="00100889"/>
    <w:rsid w:val="00100A44"/>
    <w:rsid w:val="00100A9F"/>
    <w:rsid w:val="00100C4F"/>
    <w:rsid w:val="00100CD0"/>
    <w:rsid w:val="00100CF9"/>
    <w:rsid w:val="00100E8E"/>
    <w:rsid w:val="00100F23"/>
    <w:rsid w:val="00101080"/>
    <w:rsid w:val="0010149A"/>
    <w:rsid w:val="0010153F"/>
    <w:rsid w:val="001017FA"/>
    <w:rsid w:val="00101B38"/>
    <w:rsid w:val="00101B9F"/>
    <w:rsid w:val="00101E19"/>
    <w:rsid w:val="00102474"/>
    <w:rsid w:val="00102510"/>
    <w:rsid w:val="0010261B"/>
    <w:rsid w:val="001028C3"/>
    <w:rsid w:val="00102D6D"/>
    <w:rsid w:val="00102E2C"/>
    <w:rsid w:val="00102E93"/>
    <w:rsid w:val="001031C5"/>
    <w:rsid w:val="00103347"/>
    <w:rsid w:val="00103449"/>
    <w:rsid w:val="001034AF"/>
    <w:rsid w:val="001038CB"/>
    <w:rsid w:val="00103B14"/>
    <w:rsid w:val="00103E67"/>
    <w:rsid w:val="00103EC7"/>
    <w:rsid w:val="00104033"/>
    <w:rsid w:val="001040C0"/>
    <w:rsid w:val="00104105"/>
    <w:rsid w:val="00104186"/>
    <w:rsid w:val="0010428A"/>
    <w:rsid w:val="0010457F"/>
    <w:rsid w:val="00104722"/>
    <w:rsid w:val="001048F5"/>
    <w:rsid w:val="001049CB"/>
    <w:rsid w:val="00104B10"/>
    <w:rsid w:val="00104D21"/>
    <w:rsid w:val="001051F6"/>
    <w:rsid w:val="0010526D"/>
    <w:rsid w:val="00105662"/>
    <w:rsid w:val="001056E1"/>
    <w:rsid w:val="00105807"/>
    <w:rsid w:val="001058A8"/>
    <w:rsid w:val="001058FA"/>
    <w:rsid w:val="001059D1"/>
    <w:rsid w:val="00105DC7"/>
    <w:rsid w:val="00105DFC"/>
    <w:rsid w:val="00105E0F"/>
    <w:rsid w:val="00105F3B"/>
    <w:rsid w:val="0010600C"/>
    <w:rsid w:val="00106063"/>
    <w:rsid w:val="00106330"/>
    <w:rsid w:val="00106432"/>
    <w:rsid w:val="001064E5"/>
    <w:rsid w:val="0010659F"/>
    <w:rsid w:val="00106C90"/>
    <w:rsid w:val="00106CC7"/>
    <w:rsid w:val="00106D73"/>
    <w:rsid w:val="00106F37"/>
    <w:rsid w:val="0010773F"/>
    <w:rsid w:val="00107902"/>
    <w:rsid w:val="00107A3A"/>
    <w:rsid w:val="00107CBA"/>
    <w:rsid w:val="00107E1A"/>
    <w:rsid w:val="001107A3"/>
    <w:rsid w:val="001107EF"/>
    <w:rsid w:val="00110D1B"/>
    <w:rsid w:val="00110DBC"/>
    <w:rsid w:val="00111044"/>
    <w:rsid w:val="00111164"/>
    <w:rsid w:val="001115BB"/>
    <w:rsid w:val="001117E5"/>
    <w:rsid w:val="00111A0C"/>
    <w:rsid w:val="00111CCA"/>
    <w:rsid w:val="00111D50"/>
    <w:rsid w:val="00111DA9"/>
    <w:rsid w:val="00111E58"/>
    <w:rsid w:val="00111EA1"/>
    <w:rsid w:val="00111EFE"/>
    <w:rsid w:val="00111F96"/>
    <w:rsid w:val="0011205C"/>
    <w:rsid w:val="00112543"/>
    <w:rsid w:val="00112576"/>
    <w:rsid w:val="001128C4"/>
    <w:rsid w:val="001128FD"/>
    <w:rsid w:val="00112DC9"/>
    <w:rsid w:val="00113104"/>
    <w:rsid w:val="00113297"/>
    <w:rsid w:val="0011333F"/>
    <w:rsid w:val="0011357D"/>
    <w:rsid w:val="00113810"/>
    <w:rsid w:val="00113833"/>
    <w:rsid w:val="0011393B"/>
    <w:rsid w:val="00113970"/>
    <w:rsid w:val="001139C9"/>
    <w:rsid w:val="00113AC1"/>
    <w:rsid w:val="00113B27"/>
    <w:rsid w:val="00113D51"/>
    <w:rsid w:val="00113D69"/>
    <w:rsid w:val="0011433D"/>
    <w:rsid w:val="0011471A"/>
    <w:rsid w:val="001148ED"/>
    <w:rsid w:val="0011494F"/>
    <w:rsid w:val="00114CCD"/>
    <w:rsid w:val="0011504E"/>
    <w:rsid w:val="001152B3"/>
    <w:rsid w:val="001154ED"/>
    <w:rsid w:val="0011568B"/>
    <w:rsid w:val="0011587F"/>
    <w:rsid w:val="00115A88"/>
    <w:rsid w:val="00116468"/>
    <w:rsid w:val="00116600"/>
    <w:rsid w:val="001166F5"/>
    <w:rsid w:val="00116ADF"/>
    <w:rsid w:val="00117066"/>
    <w:rsid w:val="001174CB"/>
    <w:rsid w:val="00117753"/>
    <w:rsid w:val="00120218"/>
    <w:rsid w:val="00120B78"/>
    <w:rsid w:val="00120BC2"/>
    <w:rsid w:val="00120BCD"/>
    <w:rsid w:val="00120C84"/>
    <w:rsid w:val="00120D0D"/>
    <w:rsid w:val="00121349"/>
    <w:rsid w:val="00121492"/>
    <w:rsid w:val="001215EF"/>
    <w:rsid w:val="00121ACC"/>
    <w:rsid w:val="00121F7D"/>
    <w:rsid w:val="0012202D"/>
    <w:rsid w:val="00122149"/>
    <w:rsid w:val="0012277A"/>
    <w:rsid w:val="0012280D"/>
    <w:rsid w:val="0012290E"/>
    <w:rsid w:val="00122941"/>
    <w:rsid w:val="00122A21"/>
    <w:rsid w:val="00122A6C"/>
    <w:rsid w:val="00122B5C"/>
    <w:rsid w:val="00122BED"/>
    <w:rsid w:val="00122DBB"/>
    <w:rsid w:val="00122E89"/>
    <w:rsid w:val="00123192"/>
    <w:rsid w:val="001236EE"/>
    <w:rsid w:val="00123838"/>
    <w:rsid w:val="00123858"/>
    <w:rsid w:val="00123912"/>
    <w:rsid w:val="00123BFB"/>
    <w:rsid w:val="00123EEF"/>
    <w:rsid w:val="001240E7"/>
    <w:rsid w:val="00124153"/>
    <w:rsid w:val="0012430C"/>
    <w:rsid w:val="0012436D"/>
    <w:rsid w:val="001245AC"/>
    <w:rsid w:val="001245E3"/>
    <w:rsid w:val="00124910"/>
    <w:rsid w:val="0012495E"/>
    <w:rsid w:val="00124DD5"/>
    <w:rsid w:val="00124FDC"/>
    <w:rsid w:val="001254EE"/>
    <w:rsid w:val="001260BB"/>
    <w:rsid w:val="00126303"/>
    <w:rsid w:val="0012660C"/>
    <w:rsid w:val="00126B49"/>
    <w:rsid w:val="00126D13"/>
    <w:rsid w:val="00126E2B"/>
    <w:rsid w:val="00126EE7"/>
    <w:rsid w:val="00126F3B"/>
    <w:rsid w:val="00126F82"/>
    <w:rsid w:val="001270D8"/>
    <w:rsid w:val="00127167"/>
    <w:rsid w:val="0012716D"/>
    <w:rsid w:val="001273C9"/>
    <w:rsid w:val="001274C7"/>
    <w:rsid w:val="0012789C"/>
    <w:rsid w:val="001279B5"/>
    <w:rsid w:val="00127AC8"/>
    <w:rsid w:val="00127F27"/>
    <w:rsid w:val="001302BC"/>
    <w:rsid w:val="001304B5"/>
    <w:rsid w:val="001306B6"/>
    <w:rsid w:val="00130810"/>
    <w:rsid w:val="00130BD3"/>
    <w:rsid w:val="00130BE8"/>
    <w:rsid w:val="00130C97"/>
    <w:rsid w:val="00130D38"/>
    <w:rsid w:val="0013126A"/>
    <w:rsid w:val="001313D7"/>
    <w:rsid w:val="00131433"/>
    <w:rsid w:val="00131504"/>
    <w:rsid w:val="0013150E"/>
    <w:rsid w:val="00131688"/>
    <w:rsid w:val="00131938"/>
    <w:rsid w:val="00131A80"/>
    <w:rsid w:val="00131CED"/>
    <w:rsid w:val="00131E16"/>
    <w:rsid w:val="00131E6F"/>
    <w:rsid w:val="00131EE4"/>
    <w:rsid w:val="00131FAD"/>
    <w:rsid w:val="0013208C"/>
    <w:rsid w:val="001320E3"/>
    <w:rsid w:val="0013216A"/>
    <w:rsid w:val="0013229E"/>
    <w:rsid w:val="0013248B"/>
    <w:rsid w:val="001324EA"/>
    <w:rsid w:val="0013298D"/>
    <w:rsid w:val="00132D90"/>
    <w:rsid w:val="00132FBD"/>
    <w:rsid w:val="0013312B"/>
    <w:rsid w:val="00133222"/>
    <w:rsid w:val="0013333C"/>
    <w:rsid w:val="001333D5"/>
    <w:rsid w:val="0013361F"/>
    <w:rsid w:val="001336A9"/>
    <w:rsid w:val="0013399C"/>
    <w:rsid w:val="00133A5E"/>
    <w:rsid w:val="00133B3F"/>
    <w:rsid w:val="00133B59"/>
    <w:rsid w:val="00133D2D"/>
    <w:rsid w:val="0013419A"/>
    <w:rsid w:val="001344F9"/>
    <w:rsid w:val="001347FB"/>
    <w:rsid w:val="00134892"/>
    <w:rsid w:val="0013489F"/>
    <w:rsid w:val="001349EC"/>
    <w:rsid w:val="001349F3"/>
    <w:rsid w:val="00134BDA"/>
    <w:rsid w:val="00134C89"/>
    <w:rsid w:val="001350B4"/>
    <w:rsid w:val="00135204"/>
    <w:rsid w:val="00135441"/>
    <w:rsid w:val="00135902"/>
    <w:rsid w:val="00135A5F"/>
    <w:rsid w:val="00135E49"/>
    <w:rsid w:val="001363E0"/>
    <w:rsid w:val="00136735"/>
    <w:rsid w:val="0013674D"/>
    <w:rsid w:val="0013683D"/>
    <w:rsid w:val="00136896"/>
    <w:rsid w:val="00136A9E"/>
    <w:rsid w:val="00136CCA"/>
    <w:rsid w:val="00136CF1"/>
    <w:rsid w:val="00137367"/>
    <w:rsid w:val="0013750B"/>
    <w:rsid w:val="00137653"/>
    <w:rsid w:val="00137C33"/>
    <w:rsid w:val="00137C63"/>
    <w:rsid w:val="00137DA7"/>
    <w:rsid w:val="0014027F"/>
    <w:rsid w:val="001402FA"/>
    <w:rsid w:val="001404AE"/>
    <w:rsid w:val="001406F5"/>
    <w:rsid w:val="00140797"/>
    <w:rsid w:val="00140826"/>
    <w:rsid w:val="00140AF9"/>
    <w:rsid w:val="00140DAA"/>
    <w:rsid w:val="00140DBF"/>
    <w:rsid w:val="00140FB1"/>
    <w:rsid w:val="00141060"/>
    <w:rsid w:val="00141145"/>
    <w:rsid w:val="0014131C"/>
    <w:rsid w:val="001416DF"/>
    <w:rsid w:val="0014171F"/>
    <w:rsid w:val="00141D00"/>
    <w:rsid w:val="0014235F"/>
    <w:rsid w:val="0014259A"/>
    <w:rsid w:val="00142719"/>
    <w:rsid w:val="0014273B"/>
    <w:rsid w:val="0014283A"/>
    <w:rsid w:val="00142AD7"/>
    <w:rsid w:val="00142BAD"/>
    <w:rsid w:val="00142C30"/>
    <w:rsid w:val="00142C41"/>
    <w:rsid w:val="001432F1"/>
    <w:rsid w:val="00143330"/>
    <w:rsid w:val="0014395D"/>
    <w:rsid w:val="00143CB8"/>
    <w:rsid w:val="00143CCC"/>
    <w:rsid w:val="00143E2A"/>
    <w:rsid w:val="00143F50"/>
    <w:rsid w:val="00144035"/>
    <w:rsid w:val="001441C5"/>
    <w:rsid w:val="0014423B"/>
    <w:rsid w:val="00144BC6"/>
    <w:rsid w:val="0014524D"/>
    <w:rsid w:val="00145285"/>
    <w:rsid w:val="0014532D"/>
    <w:rsid w:val="001454EC"/>
    <w:rsid w:val="001454F0"/>
    <w:rsid w:val="001457B6"/>
    <w:rsid w:val="001458D5"/>
    <w:rsid w:val="00145939"/>
    <w:rsid w:val="00145B0D"/>
    <w:rsid w:val="00145B6D"/>
    <w:rsid w:val="00145C5E"/>
    <w:rsid w:val="00145EA0"/>
    <w:rsid w:val="00145FB7"/>
    <w:rsid w:val="0014615B"/>
    <w:rsid w:val="00146504"/>
    <w:rsid w:val="00146663"/>
    <w:rsid w:val="00146842"/>
    <w:rsid w:val="00146A06"/>
    <w:rsid w:val="00147195"/>
    <w:rsid w:val="001473C7"/>
    <w:rsid w:val="001477DA"/>
    <w:rsid w:val="001478FC"/>
    <w:rsid w:val="00147A13"/>
    <w:rsid w:val="00147ADF"/>
    <w:rsid w:val="00147E6B"/>
    <w:rsid w:val="00150020"/>
    <w:rsid w:val="001500AB"/>
    <w:rsid w:val="00150415"/>
    <w:rsid w:val="00150478"/>
    <w:rsid w:val="001505C8"/>
    <w:rsid w:val="001506E4"/>
    <w:rsid w:val="00150F2F"/>
    <w:rsid w:val="00150F45"/>
    <w:rsid w:val="00150F6A"/>
    <w:rsid w:val="00151239"/>
    <w:rsid w:val="00151263"/>
    <w:rsid w:val="0015126E"/>
    <w:rsid w:val="0015142E"/>
    <w:rsid w:val="00151647"/>
    <w:rsid w:val="00151E86"/>
    <w:rsid w:val="00151EE0"/>
    <w:rsid w:val="001521E4"/>
    <w:rsid w:val="0015223D"/>
    <w:rsid w:val="0015275C"/>
    <w:rsid w:val="00152B39"/>
    <w:rsid w:val="00152F9B"/>
    <w:rsid w:val="0015333E"/>
    <w:rsid w:val="00153466"/>
    <w:rsid w:val="001535C0"/>
    <w:rsid w:val="00153730"/>
    <w:rsid w:val="00153C5F"/>
    <w:rsid w:val="00153D8D"/>
    <w:rsid w:val="00153F46"/>
    <w:rsid w:val="001540C6"/>
    <w:rsid w:val="001542D1"/>
    <w:rsid w:val="001544C9"/>
    <w:rsid w:val="00154656"/>
    <w:rsid w:val="001548BA"/>
    <w:rsid w:val="00154A12"/>
    <w:rsid w:val="00154A68"/>
    <w:rsid w:val="00154CA7"/>
    <w:rsid w:val="00154E0B"/>
    <w:rsid w:val="00154F5A"/>
    <w:rsid w:val="001550AB"/>
    <w:rsid w:val="0015515E"/>
    <w:rsid w:val="001553C4"/>
    <w:rsid w:val="001553FF"/>
    <w:rsid w:val="00155539"/>
    <w:rsid w:val="0015583A"/>
    <w:rsid w:val="00155867"/>
    <w:rsid w:val="0015590D"/>
    <w:rsid w:val="001559B0"/>
    <w:rsid w:val="00155CE0"/>
    <w:rsid w:val="00156205"/>
    <w:rsid w:val="00156275"/>
    <w:rsid w:val="0015655D"/>
    <w:rsid w:val="001567B1"/>
    <w:rsid w:val="001567F1"/>
    <w:rsid w:val="00156A9C"/>
    <w:rsid w:val="00156DB9"/>
    <w:rsid w:val="00157359"/>
    <w:rsid w:val="001574D4"/>
    <w:rsid w:val="00157778"/>
    <w:rsid w:val="00157CE5"/>
    <w:rsid w:val="00157CEF"/>
    <w:rsid w:val="00157EC5"/>
    <w:rsid w:val="0016022A"/>
    <w:rsid w:val="001603A1"/>
    <w:rsid w:val="001606CC"/>
    <w:rsid w:val="001607A2"/>
    <w:rsid w:val="0016082A"/>
    <w:rsid w:val="0016086E"/>
    <w:rsid w:val="0016092C"/>
    <w:rsid w:val="00160D10"/>
    <w:rsid w:val="00160D42"/>
    <w:rsid w:val="00160D7F"/>
    <w:rsid w:val="00160EE4"/>
    <w:rsid w:val="00161340"/>
    <w:rsid w:val="0016139D"/>
    <w:rsid w:val="00161488"/>
    <w:rsid w:val="00161814"/>
    <w:rsid w:val="001618D2"/>
    <w:rsid w:val="00161B91"/>
    <w:rsid w:val="00161B9A"/>
    <w:rsid w:val="00162263"/>
    <w:rsid w:val="0016267B"/>
    <w:rsid w:val="00162A2D"/>
    <w:rsid w:val="00162C48"/>
    <w:rsid w:val="00162C73"/>
    <w:rsid w:val="00163781"/>
    <w:rsid w:val="001637FE"/>
    <w:rsid w:val="00163986"/>
    <w:rsid w:val="00163A3E"/>
    <w:rsid w:val="00163A6B"/>
    <w:rsid w:val="00163AFB"/>
    <w:rsid w:val="00163BCA"/>
    <w:rsid w:val="00163C73"/>
    <w:rsid w:val="00163DD4"/>
    <w:rsid w:val="00163F56"/>
    <w:rsid w:val="001643CF"/>
    <w:rsid w:val="00164463"/>
    <w:rsid w:val="001645FB"/>
    <w:rsid w:val="00164787"/>
    <w:rsid w:val="001648CB"/>
    <w:rsid w:val="001649B3"/>
    <w:rsid w:val="00164A1F"/>
    <w:rsid w:val="00164EDB"/>
    <w:rsid w:val="0016513D"/>
    <w:rsid w:val="00165329"/>
    <w:rsid w:val="0016537C"/>
    <w:rsid w:val="001653CC"/>
    <w:rsid w:val="0016542A"/>
    <w:rsid w:val="0016581E"/>
    <w:rsid w:val="0016595E"/>
    <w:rsid w:val="00166024"/>
    <w:rsid w:val="001660E2"/>
    <w:rsid w:val="001669F7"/>
    <w:rsid w:val="00166AD9"/>
    <w:rsid w:val="00166D8D"/>
    <w:rsid w:val="00166EC2"/>
    <w:rsid w:val="0016715C"/>
    <w:rsid w:val="001671A3"/>
    <w:rsid w:val="001675F0"/>
    <w:rsid w:val="001676FF"/>
    <w:rsid w:val="00167727"/>
    <w:rsid w:val="0016782D"/>
    <w:rsid w:val="0016785B"/>
    <w:rsid w:val="00167950"/>
    <w:rsid w:val="00167A2B"/>
    <w:rsid w:val="00167A94"/>
    <w:rsid w:val="00167CCE"/>
    <w:rsid w:val="00167D74"/>
    <w:rsid w:val="00167EF6"/>
    <w:rsid w:val="0017007C"/>
    <w:rsid w:val="0017027F"/>
    <w:rsid w:val="00170325"/>
    <w:rsid w:val="0017035F"/>
    <w:rsid w:val="0017077E"/>
    <w:rsid w:val="001709AC"/>
    <w:rsid w:val="00170C27"/>
    <w:rsid w:val="00170C74"/>
    <w:rsid w:val="00170D23"/>
    <w:rsid w:val="001712D0"/>
    <w:rsid w:val="00171398"/>
    <w:rsid w:val="001714B6"/>
    <w:rsid w:val="001715A4"/>
    <w:rsid w:val="0017171F"/>
    <w:rsid w:val="001718D9"/>
    <w:rsid w:val="00171D9E"/>
    <w:rsid w:val="00171E01"/>
    <w:rsid w:val="0017205C"/>
    <w:rsid w:val="001720D6"/>
    <w:rsid w:val="00172142"/>
    <w:rsid w:val="001723A3"/>
    <w:rsid w:val="00172748"/>
    <w:rsid w:val="00172CA4"/>
    <w:rsid w:val="00172D04"/>
    <w:rsid w:val="00172FEC"/>
    <w:rsid w:val="0017306F"/>
    <w:rsid w:val="00173149"/>
    <w:rsid w:val="001731CD"/>
    <w:rsid w:val="001732A0"/>
    <w:rsid w:val="00173321"/>
    <w:rsid w:val="0017354C"/>
    <w:rsid w:val="0017398B"/>
    <w:rsid w:val="00173BFB"/>
    <w:rsid w:val="00173CA2"/>
    <w:rsid w:val="001747B7"/>
    <w:rsid w:val="0017482B"/>
    <w:rsid w:val="00174C23"/>
    <w:rsid w:val="00175319"/>
    <w:rsid w:val="00175364"/>
    <w:rsid w:val="00175534"/>
    <w:rsid w:val="001755A6"/>
    <w:rsid w:val="001756C3"/>
    <w:rsid w:val="001757BF"/>
    <w:rsid w:val="001758EC"/>
    <w:rsid w:val="00175AB5"/>
    <w:rsid w:val="00175D2C"/>
    <w:rsid w:val="00176193"/>
    <w:rsid w:val="0017622F"/>
    <w:rsid w:val="00176271"/>
    <w:rsid w:val="001762B8"/>
    <w:rsid w:val="001765B7"/>
    <w:rsid w:val="0017694F"/>
    <w:rsid w:val="00176CE4"/>
    <w:rsid w:val="00176DB1"/>
    <w:rsid w:val="00176F43"/>
    <w:rsid w:val="00176FF6"/>
    <w:rsid w:val="0017720B"/>
    <w:rsid w:val="001772C0"/>
    <w:rsid w:val="001773F5"/>
    <w:rsid w:val="0017771C"/>
    <w:rsid w:val="00177A17"/>
    <w:rsid w:val="00177B5E"/>
    <w:rsid w:val="00177D1A"/>
    <w:rsid w:val="00177E74"/>
    <w:rsid w:val="00177E99"/>
    <w:rsid w:val="00177EFE"/>
    <w:rsid w:val="00177FE5"/>
    <w:rsid w:val="001805C2"/>
    <w:rsid w:val="00180DE5"/>
    <w:rsid w:val="00180E3B"/>
    <w:rsid w:val="00181013"/>
    <w:rsid w:val="0018124A"/>
    <w:rsid w:val="0018148C"/>
    <w:rsid w:val="00181490"/>
    <w:rsid w:val="00181665"/>
    <w:rsid w:val="001816CD"/>
    <w:rsid w:val="001817E3"/>
    <w:rsid w:val="00181A8F"/>
    <w:rsid w:val="00181CB9"/>
    <w:rsid w:val="00181CD5"/>
    <w:rsid w:val="00181E1C"/>
    <w:rsid w:val="00181E8A"/>
    <w:rsid w:val="00181F21"/>
    <w:rsid w:val="00181F26"/>
    <w:rsid w:val="00181F28"/>
    <w:rsid w:val="001820B1"/>
    <w:rsid w:val="001821BF"/>
    <w:rsid w:val="0018254A"/>
    <w:rsid w:val="00182588"/>
    <w:rsid w:val="0018295F"/>
    <w:rsid w:val="00182C61"/>
    <w:rsid w:val="00182F89"/>
    <w:rsid w:val="00183062"/>
    <w:rsid w:val="00183324"/>
    <w:rsid w:val="001835C3"/>
    <w:rsid w:val="001837D9"/>
    <w:rsid w:val="00183834"/>
    <w:rsid w:val="00183980"/>
    <w:rsid w:val="00183AA8"/>
    <w:rsid w:val="001844AE"/>
    <w:rsid w:val="0018483B"/>
    <w:rsid w:val="001848BE"/>
    <w:rsid w:val="00184D3B"/>
    <w:rsid w:val="00184D6E"/>
    <w:rsid w:val="00184EBD"/>
    <w:rsid w:val="00185060"/>
    <w:rsid w:val="0018533E"/>
    <w:rsid w:val="00185A50"/>
    <w:rsid w:val="00185ADB"/>
    <w:rsid w:val="001861E3"/>
    <w:rsid w:val="0018628A"/>
    <w:rsid w:val="0018637C"/>
    <w:rsid w:val="001863FE"/>
    <w:rsid w:val="001864AE"/>
    <w:rsid w:val="0018655C"/>
    <w:rsid w:val="0018657F"/>
    <w:rsid w:val="0018676F"/>
    <w:rsid w:val="00186832"/>
    <w:rsid w:val="00186AAA"/>
    <w:rsid w:val="00186B01"/>
    <w:rsid w:val="00186EE7"/>
    <w:rsid w:val="00186FA0"/>
    <w:rsid w:val="001870F6"/>
    <w:rsid w:val="00187232"/>
    <w:rsid w:val="0018754C"/>
    <w:rsid w:val="001875A1"/>
    <w:rsid w:val="001875CD"/>
    <w:rsid w:val="001876B4"/>
    <w:rsid w:val="00187DE5"/>
    <w:rsid w:val="00190000"/>
    <w:rsid w:val="001900E4"/>
    <w:rsid w:val="001901B7"/>
    <w:rsid w:val="001901D8"/>
    <w:rsid w:val="00190410"/>
    <w:rsid w:val="0019053E"/>
    <w:rsid w:val="00190568"/>
    <w:rsid w:val="0019090C"/>
    <w:rsid w:val="00190BB0"/>
    <w:rsid w:val="00190C5F"/>
    <w:rsid w:val="00190F14"/>
    <w:rsid w:val="00191163"/>
    <w:rsid w:val="0019129B"/>
    <w:rsid w:val="0019149C"/>
    <w:rsid w:val="0019151E"/>
    <w:rsid w:val="001916A6"/>
    <w:rsid w:val="0019177D"/>
    <w:rsid w:val="001917CA"/>
    <w:rsid w:val="001919A4"/>
    <w:rsid w:val="001919AC"/>
    <w:rsid w:val="00191E58"/>
    <w:rsid w:val="00191FF0"/>
    <w:rsid w:val="001923BC"/>
    <w:rsid w:val="00192426"/>
    <w:rsid w:val="00193099"/>
    <w:rsid w:val="00193119"/>
    <w:rsid w:val="001937D5"/>
    <w:rsid w:val="001938B0"/>
    <w:rsid w:val="001939F4"/>
    <w:rsid w:val="00193AE8"/>
    <w:rsid w:val="00193E24"/>
    <w:rsid w:val="00193FC9"/>
    <w:rsid w:val="00194313"/>
    <w:rsid w:val="0019463C"/>
    <w:rsid w:val="001947C1"/>
    <w:rsid w:val="00194938"/>
    <w:rsid w:val="00194C2E"/>
    <w:rsid w:val="00194D61"/>
    <w:rsid w:val="0019503E"/>
    <w:rsid w:val="0019509A"/>
    <w:rsid w:val="00195133"/>
    <w:rsid w:val="00195227"/>
    <w:rsid w:val="00195625"/>
    <w:rsid w:val="00195A82"/>
    <w:rsid w:val="00195B9C"/>
    <w:rsid w:val="00195BE7"/>
    <w:rsid w:val="00195BFC"/>
    <w:rsid w:val="00195CBB"/>
    <w:rsid w:val="001965E0"/>
    <w:rsid w:val="00196643"/>
    <w:rsid w:val="00196941"/>
    <w:rsid w:val="00196BFB"/>
    <w:rsid w:val="00196D9A"/>
    <w:rsid w:val="00196DA9"/>
    <w:rsid w:val="00196EF2"/>
    <w:rsid w:val="00197249"/>
    <w:rsid w:val="00197256"/>
    <w:rsid w:val="001975F7"/>
    <w:rsid w:val="00197643"/>
    <w:rsid w:val="001978D7"/>
    <w:rsid w:val="00197D2E"/>
    <w:rsid w:val="00197D4B"/>
    <w:rsid w:val="00197FD5"/>
    <w:rsid w:val="001A0183"/>
    <w:rsid w:val="001A023D"/>
    <w:rsid w:val="001A03C6"/>
    <w:rsid w:val="001A068C"/>
    <w:rsid w:val="001A06BE"/>
    <w:rsid w:val="001A0CD2"/>
    <w:rsid w:val="001A0D3A"/>
    <w:rsid w:val="001A0EF6"/>
    <w:rsid w:val="001A1130"/>
    <w:rsid w:val="001A1177"/>
    <w:rsid w:val="001A12C5"/>
    <w:rsid w:val="001A1459"/>
    <w:rsid w:val="001A1536"/>
    <w:rsid w:val="001A1564"/>
    <w:rsid w:val="001A16C4"/>
    <w:rsid w:val="001A1926"/>
    <w:rsid w:val="001A1B48"/>
    <w:rsid w:val="001A1C89"/>
    <w:rsid w:val="001A1EF5"/>
    <w:rsid w:val="001A2704"/>
    <w:rsid w:val="001A2821"/>
    <w:rsid w:val="001A2BBE"/>
    <w:rsid w:val="001A31F3"/>
    <w:rsid w:val="001A3398"/>
    <w:rsid w:val="001A36D4"/>
    <w:rsid w:val="001A39F7"/>
    <w:rsid w:val="001A3A2C"/>
    <w:rsid w:val="001A3A70"/>
    <w:rsid w:val="001A3BCD"/>
    <w:rsid w:val="001A3CB8"/>
    <w:rsid w:val="001A3CCD"/>
    <w:rsid w:val="001A3F4A"/>
    <w:rsid w:val="001A3FF0"/>
    <w:rsid w:val="001A4684"/>
    <w:rsid w:val="001A46FD"/>
    <w:rsid w:val="001A4ACC"/>
    <w:rsid w:val="001A4CEF"/>
    <w:rsid w:val="001A5038"/>
    <w:rsid w:val="001A5130"/>
    <w:rsid w:val="001A56AB"/>
    <w:rsid w:val="001A578E"/>
    <w:rsid w:val="001A5901"/>
    <w:rsid w:val="001A5937"/>
    <w:rsid w:val="001A59EE"/>
    <w:rsid w:val="001A5B03"/>
    <w:rsid w:val="001A5B04"/>
    <w:rsid w:val="001A5B0B"/>
    <w:rsid w:val="001A5C33"/>
    <w:rsid w:val="001A5DD7"/>
    <w:rsid w:val="001A5E43"/>
    <w:rsid w:val="001A5ED4"/>
    <w:rsid w:val="001A5FED"/>
    <w:rsid w:val="001A635D"/>
    <w:rsid w:val="001A65F9"/>
    <w:rsid w:val="001A6892"/>
    <w:rsid w:val="001A6E54"/>
    <w:rsid w:val="001A7114"/>
    <w:rsid w:val="001A7312"/>
    <w:rsid w:val="001A73C8"/>
    <w:rsid w:val="001A7540"/>
    <w:rsid w:val="001A7821"/>
    <w:rsid w:val="001A7848"/>
    <w:rsid w:val="001A7A22"/>
    <w:rsid w:val="001A7FA0"/>
    <w:rsid w:val="001B011D"/>
    <w:rsid w:val="001B03CE"/>
    <w:rsid w:val="001B06C3"/>
    <w:rsid w:val="001B0954"/>
    <w:rsid w:val="001B0955"/>
    <w:rsid w:val="001B0B46"/>
    <w:rsid w:val="001B0B97"/>
    <w:rsid w:val="001B0BA3"/>
    <w:rsid w:val="001B0C0A"/>
    <w:rsid w:val="001B0D72"/>
    <w:rsid w:val="001B0DA0"/>
    <w:rsid w:val="001B0E34"/>
    <w:rsid w:val="001B0E75"/>
    <w:rsid w:val="001B0E81"/>
    <w:rsid w:val="001B0F8F"/>
    <w:rsid w:val="001B1063"/>
    <w:rsid w:val="001B1250"/>
    <w:rsid w:val="001B1348"/>
    <w:rsid w:val="001B1357"/>
    <w:rsid w:val="001B1806"/>
    <w:rsid w:val="001B19F5"/>
    <w:rsid w:val="001B1DA6"/>
    <w:rsid w:val="001B290C"/>
    <w:rsid w:val="001B2C49"/>
    <w:rsid w:val="001B2CF9"/>
    <w:rsid w:val="001B2DB6"/>
    <w:rsid w:val="001B2E84"/>
    <w:rsid w:val="001B327B"/>
    <w:rsid w:val="001B362D"/>
    <w:rsid w:val="001B363E"/>
    <w:rsid w:val="001B371B"/>
    <w:rsid w:val="001B379D"/>
    <w:rsid w:val="001B3812"/>
    <w:rsid w:val="001B39C4"/>
    <w:rsid w:val="001B3A8D"/>
    <w:rsid w:val="001B3B10"/>
    <w:rsid w:val="001B3D29"/>
    <w:rsid w:val="001B3D8B"/>
    <w:rsid w:val="001B3DF9"/>
    <w:rsid w:val="001B3E0A"/>
    <w:rsid w:val="001B3FD1"/>
    <w:rsid w:val="001B413C"/>
    <w:rsid w:val="001B414F"/>
    <w:rsid w:val="001B4221"/>
    <w:rsid w:val="001B4275"/>
    <w:rsid w:val="001B4316"/>
    <w:rsid w:val="001B445A"/>
    <w:rsid w:val="001B449B"/>
    <w:rsid w:val="001B4843"/>
    <w:rsid w:val="001B494D"/>
    <w:rsid w:val="001B4A30"/>
    <w:rsid w:val="001B4B99"/>
    <w:rsid w:val="001B4C02"/>
    <w:rsid w:val="001B4F72"/>
    <w:rsid w:val="001B50A4"/>
    <w:rsid w:val="001B5363"/>
    <w:rsid w:val="001B5592"/>
    <w:rsid w:val="001B5602"/>
    <w:rsid w:val="001B5653"/>
    <w:rsid w:val="001B569B"/>
    <w:rsid w:val="001B57DB"/>
    <w:rsid w:val="001B57F3"/>
    <w:rsid w:val="001B5AA3"/>
    <w:rsid w:val="001B5BE9"/>
    <w:rsid w:val="001B5BEC"/>
    <w:rsid w:val="001B5C77"/>
    <w:rsid w:val="001B5DFF"/>
    <w:rsid w:val="001B5F52"/>
    <w:rsid w:val="001B5FB7"/>
    <w:rsid w:val="001B64AE"/>
    <w:rsid w:val="001B67F8"/>
    <w:rsid w:val="001B6825"/>
    <w:rsid w:val="001B7159"/>
    <w:rsid w:val="001B7257"/>
    <w:rsid w:val="001B72EB"/>
    <w:rsid w:val="001B748C"/>
    <w:rsid w:val="001B7517"/>
    <w:rsid w:val="001B781B"/>
    <w:rsid w:val="001B7846"/>
    <w:rsid w:val="001B78C4"/>
    <w:rsid w:val="001B7A94"/>
    <w:rsid w:val="001B7CF2"/>
    <w:rsid w:val="001B7DD7"/>
    <w:rsid w:val="001C001E"/>
    <w:rsid w:val="001C0338"/>
    <w:rsid w:val="001C03E5"/>
    <w:rsid w:val="001C0443"/>
    <w:rsid w:val="001C047D"/>
    <w:rsid w:val="001C07F8"/>
    <w:rsid w:val="001C0ACA"/>
    <w:rsid w:val="001C0D02"/>
    <w:rsid w:val="001C116A"/>
    <w:rsid w:val="001C1441"/>
    <w:rsid w:val="001C1745"/>
    <w:rsid w:val="001C1995"/>
    <w:rsid w:val="001C1C0E"/>
    <w:rsid w:val="001C1D76"/>
    <w:rsid w:val="001C1E9C"/>
    <w:rsid w:val="001C1F9F"/>
    <w:rsid w:val="001C201C"/>
    <w:rsid w:val="001C20FC"/>
    <w:rsid w:val="001C212F"/>
    <w:rsid w:val="001C21D4"/>
    <w:rsid w:val="001C23BC"/>
    <w:rsid w:val="001C23F8"/>
    <w:rsid w:val="001C27DC"/>
    <w:rsid w:val="001C2882"/>
    <w:rsid w:val="001C2989"/>
    <w:rsid w:val="001C2A45"/>
    <w:rsid w:val="001C2B49"/>
    <w:rsid w:val="001C2B57"/>
    <w:rsid w:val="001C2D30"/>
    <w:rsid w:val="001C2D82"/>
    <w:rsid w:val="001C2DCD"/>
    <w:rsid w:val="001C2E26"/>
    <w:rsid w:val="001C2E50"/>
    <w:rsid w:val="001C2EFD"/>
    <w:rsid w:val="001C2FC9"/>
    <w:rsid w:val="001C304C"/>
    <w:rsid w:val="001C326A"/>
    <w:rsid w:val="001C3533"/>
    <w:rsid w:val="001C3868"/>
    <w:rsid w:val="001C3B5B"/>
    <w:rsid w:val="001C4255"/>
    <w:rsid w:val="001C42D4"/>
    <w:rsid w:val="001C4536"/>
    <w:rsid w:val="001C482A"/>
    <w:rsid w:val="001C49F3"/>
    <w:rsid w:val="001C4C41"/>
    <w:rsid w:val="001C4F9B"/>
    <w:rsid w:val="001C5425"/>
    <w:rsid w:val="001C552E"/>
    <w:rsid w:val="001C5AA8"/>
    <w:rsid w:val="001C5AE1"/>
    <w:rsid w:val="001C5B44"/>
    <w:rsid w:val="001C5B86"/>
    <w:rsid w:val="001C5D7C"/>
    <w:rsid w:val="001C6381"/>
    <w:rsid w:val="001C6A90"/>
    <w:rsid w:val="001C6AB9"/>
    <w:rsid w:val="001C6B1E"/>
    <w:rsid w:val="001C6BD3"/>
    <w:rsid w:val="001C6C53"/>
    <w:rsid w:val="001C6CFE"/>
    <w:rsid w:val="001C72EC"/>
    <w:rsid w:val="001C7702"/>
    <w:rsid w:val="001C7A3D"/>
    <w:rsid w:val="001C7B5A"/>
    <w:rsid w:val="001C7BF4"/>
    <w:rsid w:val="001C7D15"/>
    <w:rsid w:val="001C7EC1"/>
    <w:rsid w:val="001C7F52"/>
    <w:rsid w:val="001D005F"/>
    <w:rsid w:val="001D0142"/>
    <w:rsid w:val="001D01F4"/>
    <w:rsid w:val="001D0274"/>
    <w:rsid w:val="001D061F"/>
    <w:rsid w:val="001D0734"/>
    <w:rsid w:val="001D07C0"/>
    <w:rsid w:val="001D0826"/>
    <w:rsid w:val="001D0B55"/>
    <w:rsid w:val="001D0F3F"/>
    <w:rsid w:val="001D1141"/>
    <w:rsid w:val="001D11A5"/>
    <w:rsid w:val="001D13D3"/>
    <w:rsid w:val="001D166F"/>
    <w:rsid w:val="001D1799"/>
    <w:rsid w:val="001D1C85"/>
    <w:rsid w:val="001D207A"/>
    <w:rsid w:val="001D2443"/>
    <w:rsid w:val="001D2738"/>
    <w:rsid w:val="001D2826"/>
    <w:rsid w:val="001D285B"/>
    <w:rsid w:val="001D2B83"/>
    <w:rsid w:val="001D2DE3"/>
    <w:rsid w:val="001D2FA6"/>
    <w:rsid w:val="001D3006"/>
    <w:rsid w:val="001D308E"/>
    <w:rsid w:val="001D31E0"/>
    <w:rsid w:val="001D3202"/>
    <w:rsid w:val="001D357A"/>
    <w:rsid w:val="001D363B"/>
    <w:rsid w:val="001D3674"/>
    <w:rsid w:val="001D3B08"/>
    <w:rsid w:val="001D3B79"/>
    <w:rsid w:val="001D3F75"/>
    <w:rsid w:val="001D44A0"/>
    <w:rsid w:val="001D489B"/>
    <w:rsid w:val="001D4978"/>
    <w:rsid w:val="001D4C2C"/>
    <w:rsid w:val="001D51B0"/>
    <w:rsid w:val="001D52B7"/>
    <w:rsid w:val="001D534D"/>
    <w:rsid w:val="001D5617"/>
    <w:rsid w:val="001D582A"/>
    <w:rsid w:val="001D59B7"/>
    <w:rsid w:val="001D5C5E"/>
    <w:rsid w:val="001D5F6B"/>
    <w:rsid w:val="001D619D"/>
    <w:rsid w:val="001D61BA"/>
    <w:rsid w:val="001D6216"/>
    <w:rsid w:val="001D6377"/>
    <w:rsid w:val="001D640F"/>
    <w:rsid w:val="001D6506"/>
    <w:rsid w:val="001D65EB"/>
    <w:rsid w:val="001D65ED"/>
    <w:rsid w:val="001D669A"/>
    <w:rsid w:val="001D67DB"/>
    <w:rsid w:val="001D690F"/>
    <w:rsid w:val="001D69A9"/>
    <w:rsid w:val="001D6CBA"/>
    <w:rsid w:val="001D6D92"/>
    <w:rsid w:val="001D6DD0"/>
    <w:rsid w:val="001D7086"/>
    <w:rsid w:val="001D717E"/>
    <w:rsid w:val="001D7193"/>
    <w:rsid w:val="001D73ED"/>
    <w:rsid w:val="001D7533"/>
    <w:rsid w:val="001D7749"/>
    <w:rsid w:val="001D7950"/>
    <w:rsid w:val="001D7F6B"/>
    <w:rsid w:val="001E0237"/>
    <w:rsid w:val="001E03B3"/>
    <w:rsid w:val="001E03CE"/>
    <w:rsid w:val="001E05FD"/>
    <w:rsid w:val="001E0667"/>
    <w:rsid w:val="001E0747"/>
    <w:rsid w:val="001E08D5"/>
    <w:rsid w:val="001E09C5"/>
    <w:rsid w:val="001E0A11"/>
    <w:rsid w:val="001E0D36"/>
    <w:rsid w:val="001E0F21"/>
    <w:rsid w:val="001E103D"/>
    <w:rsid w:val="001E109A"/>
    <w:rsid w:val="001E13C4"/>
    <w:rsid w:val="001E142F"/>
    <w:rsid w:val="001E1468"/>
    <w:rsid w:val="001E1BF9"/>
    <w:rsid w:val="001E1E2A"/>
    <w:rsid w:val="001E1E3A"/>
    <w:rsid w:val="001E215A"/>
    <w:rsid w:val="001E23A4"/>
    <w:rsid w:val="001E25A8"/>
    <w:rsid w:val="001E26E3"/>
    <w:rsid w:val="001E2771"/>
    <w:rsid w:val="001E2B73"/>
    <w:rsid w:val="001E2D20"/>
    <w:rsid w:val="001E2DBB"/>
    <w:rsid w:val="001E2F02"/>
    <w:rsid w:val="001E2F64"/>
    <w:rsid w:val="001E314A"/>
    <w:rsid w:val="001E320E"/>
    <w:rsid w:val="001E32A2"/>
    <w:rsid w:val="001E3419"/>
    <w:rsid w:val="001E3466"/>
    <w:rsid w:val="001E34D8"/>
    <w:rsid w:val="001E3572"/>
    <w:rsid w:val="001E360F"/>
    <w:rsid w:val="001E3648"/>
    <w:rsid w:val="001E3738"/>
    <w:rsid w:val="001E3791"/>
    <w:rsid w:val="001E37E2"/>
    <w:rsid w:val="001E39E3"/>
    <w:rsid w:val="001E3B0D"/>
    <w:rsid w:val="001E3B45"/>
    <w:rsid w:val="001E3C1F"/>
    <w:rsid w:val="001E3D01"/>
    <w:rsid w:val="001E3E82"/>
    <w:rsid w:val="001E420E"/>
    <w:rsid w:val="001E4297"/>
    <w:rsid w:val="001E42AF"/>
    <w:rsid w:val="001E457A"/>
    <w:rsid w:val="001E4EC3"/>
    <w:rsid w:val="001E4ECA"/>
    <w:rsid w:val="001E50B7"/>
    <w:rsid w:val="001E5583"/>
    <w:rsid w:val="001E55BF"/>
    <w:rsid w:val="001E58F1"/>
    <w:rsid w:val="001E5C68"/>
    <w:rsid w:val="001E5D94"/>
    <w:rsid w:val="001E6221"/>
    <w:rsid w:val="001E6418"/>
    <w:rsid w:val="001E6954"/>
    <w:rsid w:val="001E6A70"/>
    <w:rsid w:val="001E6AAB"/>
    <w:rsid w:val="001E750C"/>
    <w:rsid w:val="001E771F"/>
    <w:rsid w:val="001E777C"/>
    <w:rsid w:val="001E7BF7"/>
    <w:rsid w:val="001E7E6E"/>
    <w:rsid w:val="001E7F6C"/>
    <w:rsid w:val="001F017C"/>
    <w:rsid w:val="001F01B2"/>
    <w:rsid w:val="001F0288"/>
    <w:rsid w:val="001F02FA"/>
    <w:rsid w:val="001F0E6C"/>
    <w:rsid w:val="001F0F19"/>
    <w:rsid w:val="001F1123"/>
    <w:rsid w:val="001F13F9"/>
    <w:rsid w:val="001F18D9"/>
    <w:rsid w:val="001F1A7A"/>
    <w:rsid w:val="001F1B13"/>
    <w:rsid w:val="001F1B4A"/>
    <w:rsid w:val="001F1D3C"/>
    <w:rsid w:val="001F2031"/>
    <w:rsid w:val="001F20FC"/>
    <w:rsid w:val="001F242C"/>
    <w:rsid w:val="001F2BA0"/>
    <w:rsid w:val="001F2F09"/>
    <w:rsid w:val="001F3054"/>
    <w:rsid w:val="001F30C1"/>
    <w:rsid w:val="001F30CD"/>
    <w:rsid w:val="001F360A"/>
    <w:rsid w:val="001F3676"/>
    <w:rsid w:val="001F369A"/>
    <w:rsid w:val="001F3C87"/>
    <w:rsid w:val="001F3D09"/>
    <w:rsid w:val="001F3FBB"/>
    <w:rsid w:val="001F405A"/>
    <w:rsid w:val="001F43DA"/>
    <w:rsid w:val="001F43F8"/>
    <w:rsid w:val="001F446A"/>
    <w:rsid w:val="001F46AB"/>
    <w:rsid w:val="001F4B4E"/>
    <w:rsid w:val="001F4D4D"/>
    <w:rsid w:val="001F4E78"/>
    <w:rsid w:val="001F5158"/>
    <w:rsid w:val="001F52A6"/>
    <w:rsid w:val="001F5447"/>
    <w:rsid w:val="001F5846"/>
    <w:rsid w:val="001F5BA4"/>
    <w:rsid w:val="001F5DDD"/>
    <w:rsid w:val="001F5FB7"/>
    <w:rsid w:val="001F6057"/>
    <w:rsid w:val="001F608C"/>
    <w:rsid w:val="001F60B0"/>
    <w:rsid w:val="001F60DE"/>
    <w:rsid w:val="001F612C"/>
    <w:rsid w:val="001F62A4"/>
    <w:rsid w:val="001F62AF"/>
    <w:rsid w:val="001F6461"/>
    <w:rsid w:val="001F650C"/>
    <w:rsid w:val="001F66B9"/>
    <w:rsid w:val="001F66F4"/>
    <w:rsid w:val="001F67DB"/>
    <w:rsid w:val="001F6A13"/>
    <w:rsid w:val="001F6A95"/>
    <w:rsid w:val="001F6BC0"/>
    <w:rsid w:val="001F6DAF"/>
    <w:rsid w:val="001F6E6E"/>
    <w:rsid w:val="001F7273"/>
    <w:rsid w:val="001F73A1"/>
    <w:rsid w:val="001F73EE"/>
    <w:rsid w:val="001F7454"/>
    <w:rsid w:val="001F7480"/>
    <w:rsid w:val="001F749E"/>
    <w:rsid w:val="001F75DF"/>
    <w:rsid w:val="001F7739"/>
    <w:rsid w:val="001F7A62"/>
    <w:rsid w:val="001F7A67"/>
    <w:rsid w:val="001F7D7F"/>
    <w:rsid w:val="002001EA"/>
    <w:rsid w:val="002002AF"/>
    <w:rsid w:val="002003D5"/>
    <w:rsid w:val="002003E1"/>
    <w:rsid w:val="00200706"/>
    <w:rsid w:val="002009FD"/>
    <w:rsid w:val="00200C7B"/>
    <w:rsid w:val="002011CF"/>
    <w:rsid w:val="00201414"/>
    <w:rsid w:val="00201511"/>
    <w:rsid w:val="002017E9"/>
    <w:rsid w:val="00201A9B"/>
    <w:rsid w:val="00201C8B"/>
    <w:rsid w:val="0020242C"/>
    <w:rsid w:val="00202580"/>
    <w:rsid w:val="002025C9"/>
    <w:rsid w:val="0020263B"/>
    <w:rsid w:val="00202691"/>
    <w:rsid w:val="002026A5"/>
    <w:rsid w:val="00202B9E"/>
    <w:rsid w:val="00202C2F"/>
    <w:rsid w:val="00202E93"/>
    <w:rsid w:val="00202ED7"/>
    <w:rsid w:val="00203115"/>
    <w:rsid w:val="00203202"/>
    <w:rsid w:val="002032E8"/>
    <w:rsid w:val="00203929"/>
    <w:rsid w:val="00203D8E"/>
    <w:rsid w:val="00203D9B"/>
    <w:rsid w:val="0020438C"/>
    <w:rsid w:val="0020446C"/>
    <w:rsid w:val="00204773"/>
    <w:rsid w:val="002048AD"/>
    <w:rsid w:val="00204991"/>
    <w:rsid w:val="00204B2B"/>
    <w:rsid w:val="00204C64"/>
    <w:rsid w:val="00204E50"/>
    <w:rsid w:val="00204F52"/>
    <w:rsid w:val="00205322"/>
    <w:rsid w:val="0020535B"/>
    <w:rsid w:val="0020537E"/>
    <w:rsid w:val="00205494"/>
    <w:rsid w:val="00205551"/>
    <w:rsid w:val="002055DE"/>
    <w:rsid w:val="00205749"/>
    <w:rsid w:val="002059D0"/>
    <w:rsid w:val="0020600B"/>
    <w:rsid w:val="00206162"/>
    <w:rsid w:val="0020628B"/>
    <w:rsid w:val="002064D2"/>
    <w:rsid w:val="00206609"/>
    <w:rsid w:val="002066A7"/>
    <w:rsid w:val="00206851"/>
    <w:rsid w:val="00206A4E"/>
    <w:rsid w:val="00206BB5"/>
    <w:rsid w:val="00206D0F"/>
    <w:rsid w:val="00206D78"/>
    <w:rsid w:val="00206EC3"/>
    <w:rsid w:val="00206F6B"/>
    <w:rsid w:val="0020756B"/>
    <w:rsid w:val="00207A21"/>
    <w:rsid w:val="00207ADB"/>
    <w:rsid w:val="00207D88"/>
    <w:rsid w:val="0021018A"/>
    <w:rsid w:val="00210613"/>
    <w:rsid w:val="002106D6"/>
    <w:rsid w:val="00210773"/>
    <w:rsid w:val="00210B18"/>
    <w:rsid w:val="002110C9"/>
    <w:rsid w:val="002110D9"/>
    <w:rsid w:val="0021112E"/>
    <w:rsid w:val="002113FB"/>
    <w:rsid w:val="0021195D"/>
    <w:rsid w:val="002119CE"/>
    <w:rsid w:val="00211B5E"/>
    <w:rsid w:val="00212084"/>
    <w:rsid w:val="00212106"/>
    <w:rsid w:val="0021228B"/>
    <w:rsid w:val="0021263B"/>
    <w:rsid w:val="00212675"/>
    <w:rsid w:val="002126AF"/>
    <w:rsid w:val="00212729"/>
    <w:rsid w:val="002127E2"/>
    <w:rsid w:val="00212873"/>
    <w:rsid w:val="00212BDF"/>
    <w:rsid w:val="00212C57"/>
    <w:rsid w:val="00212DEC"/>
    <w:rsid w:val="00212E2B"/>
    <w:rsid w:val="00212F04"/>
    <w:rsid w:val="0021310D"/>
    <w:rsid w:val="002132A7"/>
    <w:rsid w:val="0021336B"/>
    <w:rsid w:val="002134E7"/>
    <w:rsid w:val="002136A0"/>
    <w:rsid w:val="00213B4E"/>
    <w:rsid w:val="00213E44"/>
    <w:rsid w:val="00213E4D"/>
    <w:rsid w:val="00214219"/>
    <w:rsid w:val="0021425C"/>
    <w:rsid w:val="002142A8"/>
    <w:rsid w:val="00214580"/>
    <w:rsid w:val="002148D7"/>
    <w:rsid w:val="002149E1"/>
    <w:rsid w:val="00214AAE"/>
    <w:rsid w:val="00214B59"/>
    <w:rsid w:val="00214E68"/>
    <w:rsid w:val="002154D1"/>
    <w:rsid w:val="002154E1"/>
    <w:rsid w:val="002155F5"/>
    <w:rsid w:val="002156B2"/>
    <w:rsid w:val="0021571A"/>
    <w:rsid w:val="00215B42"/>
    <w:rsid w:val="00215DE9"/>
    <w:rsid w:val="00215FF1"/>
    <w:rsid w:val="002163B5"/>
    <w:rsid w:val="002163E5"/>
    <w:rsid w:val="002166C4"/>
    <w:rsid w:val="002167A6"/>
    <w:rsid w:val="002169C6"/>
    <w:rsid w:val="00216AF6"/>
    <w:rsid w:val="00216D6E"/>
    <w:rsid w:val="00216F4A"/>
    <w:rsid w:val="00217017"/>
    <w:rsid w:val="002172E1"/>
    <w:rsid w:val="0021737D"/>
    <w:rsid w:val="002174CE"/>
    <w:rsid w:val="002175F4"/>
    <w:rsid w:val="002177E7"/>
    <w:rsid w:val="00217BCC"/>
    <w:rsid w:val="00217C0F"/>
    <w:rsid w:val="00217C9B"/>
    <w:rsid w:val="00217D5E"/>
    <w:rsid w:val="00217E1D"/>
    <w:rsid w:val="00217EE4"/>
    <w:rsid w:val="00220072"/>
    <w:rsid w:val="002200B0"/>
    <w:rsid w:val="00220348"/>
    <w:rsid w:val="00220375"/>
    <w:rsid w:val="0022037D"/>
    <w:rsid w:val="002207D6"/>
    <w:rsid w:val="00220D38"/>
    <w:rsid w:val="00220E48"/>
    <w:rsid w:val="002210E9"/>
    <w:rsid w:val="00221126"/>
    <w:rsid w:val="0022112D"/>
    <w:rsid w:val="00221737"/>
    <w:rsid w:val="00221805"/>
    <w:rsid w:val="00221881"/>
    <w:rsid w:val="00221A6E"/>
    <w:rsid w:val="00221AEE"/>
    <w:rsid w:val="00221CFA"/>
    <w:rsid w:val="002220FA"/>
    <w:rsid w:val="0022269A"/>
    <w:rsid w:val="00222832"/>
    <w:rsid w:val="002228CA"/>
    <w:rsid w:val="0022290E"/>
    <w:rsid w:val="00222EEC"/>
    <w:rsid w:val="00223CC4"/>
    <w:rsid w:val="002240C0"/>
    <w:rsid w:val="00224251"/>
    <w:rsid w:val="00224312"/>
    <w:rsid w:val="0022433B"/>
    <w:rsid w:val="0022433E"/>
    <w:rsid w:val="002243EC"/>
    <w:rsid w:val="00224496"/>
    <w:rsid w:val="002244F4"/>
    <w:rsid w:val="00224924"/>
    <w:rsid w:val="002251F9"/>
    <w:rsid w:val="0022539C"/>
    <w:rsid w:val="00225C5F"/>
    <w:rsid w:val="00225E06"/>
    <w:rsid w:val="00225FF6"/>
    <w:rsid w:val="0022605B"/>
    <w:rsid w:val="00226371"/>
    <w:rsid w:val="002264F7"/>
    <w:rsid w:val="00226598"/>
    <w:rsid w:val="00226691"/>
    <w:rsid w:val="0022676F"/>
    <w:rsid w:val="00226956"/>
    <w:rsid w:val="002269A9"/>
    <w:rsid w:val="00226CD2"/>
    <w:rsid w:val="0022715A"/>
    <w:rsid w:val="00227247"/>
    <w:rsid w:val="00227381"/>
    <w:rsid w:val="00227629"/>
    <w:rsid w:val="00227E77"/>
    <w:rsid w:val="002300EC"/>
    <w:rsid w:val="00230449"/>
    <w:rsid w:val="0023049F"/>
    <w:rsid w:val="0023060B"/>
    <w:rsid w:val="00230698"/>
    <w:rsid w:val="002306A2"/>
    <w:rsid w:val="00230AD9"/>
    <w:rsid w:val="00230CBB"/>
    <w:rsid w:val="00230DF4"/>
    <w:rsid w:val="002310B2"/>
    <w:rsid w:val="002310CB"/>
    <w:rsid w:val="002313F4"/>
    <w:rsid w:val="002314FC"/>
    <w:rsid w:val="00231948"/>
    <w:rsid w:val="00231B89"/>
    <w:rsid w:val="00231BD4"/>
    <w:rsid w:val="00231CA6"/>
    <w:rsid w:val="00231FF0"/>
    <w:rsid w:val="0023237A"/>
    <w:rsid w:val="0023237D"/>
    <w:rsid w:val="0023244D"/>
    <w:rsid w:val="0023293D"/>
    <w:rsid w:val="00232A26"/>
    <w:rsid w:val="00232B84"/>
    <w:rsid w:val="00232D22"/>
    <w:rsid w:val="00233051"/>
    <w:rsid w:val="0023315F"/>
    <w:rsid w:val="002335B3"/>
    <w:rsid w:val="0023370A"/>
    <w:rsid w:val="002338B1"/>
    <w:rsid w:val="002338F1"/>
    <w:rsid w:val="002339FB"/>
    <w:rsid w:val="00233C6A"/>
    <w:rsid w:val="00233FAC"/>
    <w:rsid w:val="00234361"/>
    <w:rsid w:val="002343D1"/>
    <w:rsid w:val="00234665"/>
    <w:rsid w:val="00234A23"/>
    <w:rsid w:val="00234B6E"/>
    <w:rsid w:val="00234DFE"/>
    <w:rsid w:val="00234E49"/>
    <w:rsid w:val="002351F9"/>
    <w:rsid w:val="00235AE4"/>
    <w:rsid w:val="00235B8A"/>
    <w:rsid w:val="00235BC3"/>
    <w:rsid w:val="00235C3E"/>
    <w:rsid w:val="00235F03"/>
    <w:rsid w:val="00235FB0"/>
    <w:rsid w:val="002360DF"/>
    <w:rsid w:val="002361EE"/>
    <w:rsid w:val="00236337"/>
    <w:rsid w:val="00236555"/>
    <w:rsid w:val="002366A8"/>
    <w:rsid w:val="002366F3"/>
    <w:rsid w:val="00236887"/>
    <w:rsid w:val="00236924"/>
    <w:rsid w:val="00236AA6"/>
    <w:rsid w:val="00236CCE"/>
    <w:rsid w:val="00236D7E"/>
    <w:rsid w:val="00236F8E"/>
    <w:rsid w:val="0023709A"/>
    <w:rsid w:val="002371E3"/>
    <w:rsid w:val="00237662"/>
    <w:rsid w:val="00237730"/>
    <w:rsid w:val="0023778F"/>
    <w:rsid w:val="002379C0"/>
    <w:rsid w:val="00237A48"/>
    <w:rsid w:val="00237A88"/>
    <w:rsid w:val="0024010E"/>
    <w:rsid w:val="002407E9"/>
    <w:rsid w:val="002407EE"/>
    <w:rsid w:val="002408E1"/>
    <w:rsid w:val="00240CCD"/>
    <w:rsid w:val="00240CFC"/>
    <w:rsid w:val="00240DDB"/>
    <w:rsid w:val="00240E4B"/>
    <w:rsid w:val="00240EBE"/>
    <w:rsid w:val="0024134C"/>
    <w:rsid w:val="00241368"/>
    <w:rsid w:val="00241683"/>
    <w:rsid w:val="00241F17"/>
    <w:rsid w:val="00242071"/>
    <w:rsid w:val="00242311"/>
    <w:rsid w:val="00242346"/>
    <w:rsid w:val="002425AB"/>
    <w:rsid w:val="0024263D"/>
    <w:rsid w:val="00242821"/>
    <w:rsid w:val="0024285A"/>
    <w:rsid w:val="002429D6"/>
    <w:rsid w:val="00242AF1"/>
    <w:rsid w:val="00242B60"/>
    <w:rsid w:val="00242DD4"/>
    <w:rsid w:val="00243001"/>
    <w:rsid w:val="00243125"/>
    <w:rsid w:val="00243243"/>
    <w:rsid w:val="00243260"/>
    <w:rsid w:val="0024373A"/>
    <w:rsid w:val="00243959"/>
    <w:rsid w:val="00243A93"/>
    <w:rsid w:val="00243E0A"/>
    <w:rsid w:val="00243EE3"/>
    <w:rsid w:val="00243F06"/>
    <w:rsid w:val="00244128"/>
    <w:rsid w:val="002441C4"/>
    <w:rsid w:val="00244252"/>
    <w:rsid w:val="0024481A"/>
    <w:rsid w:val="0024492A"/>
    <w:rsid w:val="00244B98"/>
    <w:rsid w:val="00245058"/>
    <w:rsid w:val="00245282"/>
    <w:rsid w:val="00245317"/>
    <w:rsid w:val="002455E4"/>
    <w:rsid w:val="00245605"/>
    <w:rsid w:val="002456B4"/>
    <w:rsid w:val="0024597E"/>
    <w:rsid w:val="0024606A"/>
    <w:rsid w:val="002463DF"/>
    <w:rsid w:val="0024655D"/>
    <w:rsid w:val="0024670F"/>
    <w:rsid w:val="00246724"/>
    <w:rsid w:val="0024691A"/>
    <w:rsid w:val="00246B53"/>
    <w:rsid w:val="00246B7B"/>
    <w:rsid w:val="00246D2F"/>
    <w:rsid w:val="00246E72"/>
    <w:rsid w:val="00246F1A"/>
    <w:rsid w:val="0024713C"/>
    <w:rsid w:val="0024724C"/>
    <w:rsid w:val="002473A7"/>
    <w:rsid w:val="00247436"/>
    <w:rsid w:val="002476BC"/>
    <w:rsid w:val="0024777E"/>
    <w:rsid w:val="00247A09"/>
    <w:rsid w:val="00247A68"/>
    <w:rsid w:val="00247DDE"/>
    <w:rsid w:val="0025017C"/>
    <w:rsid w:val="00250379"/>
    <w:rsid w:val="002505F8"/>
    <w:rsid w:val="002506A6"/>
    <w:rsid w:val="002506BE"/>
    <w:rsid w:val="0025077D"/>
    <w:rsid w:val="002509DC"/>
    <w:rsid w:val="00250B75"/>
    <w:rsid w:val="00250BC9"/>
    <w:rsid w:val="00250DB1"/>
    <w:rsid w:val="00250DF5"/>
    <w:rsid w:val="00250EA9"/>
    <w:rsid w:val="00250EE5"/>
    <w:rsid w:val="00251288"/>
    <w:rsid w:val="002512E8"/>
    <w:rsid w:val="002515A9"/>
    <w:rsid w:val="0025168A"/>
    <w:rsid w:val="00251982"/>
    <w:rsid w:val="00251E5C"/>
    <w:rsid w:val="00252122"/>
    <w:rsid w:val="0025226E"/>
    <w:rsid w:val="002523C9"/>
    <w:rsid w:val="002527E0"/>
    <w:rsid w:val="002528A0"/>
    <w:rsid w:val="002529B4"/>
    <w:rsid w:val="00252FDA"/>
    <w:rsid w:val="002532AD"/>
    <w:rsid w:val="0025363F"/>
    <w:rsid w:val="00253B82"/>
    <w:rsid w:val="00253D01"/>
    <w:rsid w:val="00253EE3"/>
    <w:rsid w:val="00254040"/>
    <w:rsid w:val="002540BA"/>
    <w:rsid w:val="00254273"/>
    <w:rsid w:val="00254311"/>
    <w:rsid w:val="00254385"/>
    <w:rsid w:val="002544A3"/>
    <w:rsid w:val="0025468D"/>
    <w:rsid w:val="00254812"/>
    <w:rsid w:val="00254883"/>
    <w:rsid w:val="00254998"/>
    <w:rsid w:val="00254E5D"/>
    <w:rsid w:val="00255066"/>
    <w:rsid w:val="00255491"/>
    <w:rsid w:val="002554E0"/>
    <w:rsid w:val="00255593"/>
    <w:rsid w:val="00255835"/>
    <w:rsid w:val="00255DD8"/>
    <w:rsid w:val="002560A8"/>
    <w:rsid w:val="002563B8"/>
    <w:rsid w:val="0025668A"/>
    <w:rsid w:val="002568BD"/>
    <w:rsid w:val="002569F5"/>
    <w:rsid w:val="00256D88"/>
    <w:rsid w:val="00256DAA"/>
    <w:rsid w:val="0025709A"/>
    <w:rsid w:val="00257844"/>
    <w:rsid w:val="0025786B"/>
    <w:rsid w:val="002578B6"/>
    <w:rsid w:val="00257A1D"/>
    <w:rsid w:val="00257ADE"/>
    <w:rsid w:val="00257BE9"/>
    <w:rsid w:val="002603F8"/>
    <w:rsid w:val="00260C60"/>
    <w:rsid w:val="002610FE"/>
    <w:rsid w:val="00261104"/>
    <w:rsid w:val="00261293"/>
    <w:rsid w:val="00261393"/>
    <w:rsid w:val="00261477"/>
    <w:rsid w:val="00261696"/>
    <w:rsid w:val="002616CD"/>
    <w:rsid w:val="00261A9A"/>
    <w:rsid w:val="00261BB5"/>
    <w:rsid w:val="00261E2B"/>
    <w:rsid w:val="002620C4"/>
    <w:rsid w:val="0026236D"/>
    <w:rsid w:val="00262386"/>
    <w:rsid w:val="0026263F"/>
    <w:rsid w:val="002626D9"/>
    <w:rsid w:val="00262EE4"/>
    <w:rsid w:val="00262F20"/>
    <w:rsid w:val="00262FD8"/>
    <w:rsid w:val="002631D8"/>
    <w:rsid w:val="002634E5"/>
    <w:rsid w:val="00263636"/>
    <w:rsid w:val="00263713"/>
    <w:rsid w:val="00263D58"/>
    <w:rsid w:val="00263F69"/>
    <w:rsid w:val="00264545"/>
    <w:rsid w:val="00264576"/>
    <w:rsid w:val="002648A3"/>
    <w:rsid w:val="0026493B"/>
    <w:rsid w:val="00264BF8"/>
    <w:rsid w:val="00264CB8"/>
    <w:rsid w:val="00264E05"/>
    <w:rsid w:val="00264F38"/>
    <w:rsid w:val="00264FB6"/>
    <w:rsid w:val="00264FFE"/>
    <w:rsid w:val="00265117"/>
    <w:rsid w:val="002653EE"/>
    <w:rsid w:val="00265479"/>
    <w:rsid w:val="002656C3"/>
    <w:rsid w:val="00265985"/>
    <w:rsid w:val="00265C4F"/>
    <w:rsid w:val="00265D64"/>
    <w:rsid w:val="00265E29"/>
    <w:rsid w:val="00265F76"/>
    <w:rsid w:val="00265F79"/>
    <w:rsid w:val="00266248"/>
    <w:rsid w:val="002664AC"/>
    <w:rsid w:val="002664C5"/>
    <w:rsid w:val="002665C5"/>
    <w:rsid w:val="0026663D"/>
    <w:rsid w:val="002666D1"/>
    <w:rsid w:val="00266765"/>
    <w:rsid w:val="0026683E"/>
    <w:rsid w:val="002668C2"/>
    <w:rsid w:val="002668C7"/>
    <w:rsid w:val="002668CB"/>
    <w:rsid w:val="00266A04"/>
    <w:rsid w:val="00266A67"/>
    <w:rsid w:val="00266AF5"/>
    <w:rsid w:val="00266C66"/>
    <w:rsid w:val="00266DCA"/>
    <w:rsid w:val="00266ECD"/>
    <w:rsid w:val="00267234"/>
    <w:rsid w:val="002675FE"/>
    <w:rsid w:val="00267693"/>
    <w:rsid w:val="002677C5"/>
    <w:rsid w:val="00267837"/>
    <w:rsid w:val="00267D9E"/>
    <w:rsid w:val="00267EA1"/>
    <w:rsid w:val="00270180"/>
    <w:rsid w:val="00270274"/>
    <w:rsid w:val="002702B6"/>
    <w:rsid w:val="00270901"/>
    <w:rsid w:val="00270BC7"/>
    <w:rsid w:val="00270BFD"/>
    <w:rsid w:val="00270C7D"/>
    <w:rsid w:val="00270DD7"/>
    <w:rsid w:val="00270E8C"/>
    <w:rsid w:val="00270EC0"/>
    <w:rsid w:val="00270FAC"/>
    <w:rsid w:val="00271015"/>
    <w:rsid w:val="0027178B"/>
    <w:rsid w:val="0027178E"/>
    <w:rsid w:val="002717A3"/>
    <w:rsid w:val="002717C6"/>
    <w:rsid w:val="002717C9"/>
    <w:rsid w:val="002718FA"/>
    <w:rsid w:val="00271BB1"/>
    <w:rsid w:val="00272164"/>
    <w:rsid w:val="00272310"/>
    <w:rsid w:val="002723D4"/>
    <w:rsid w:val="00272739"/>
    <w:rsid w:val="002727E7"/>
    <w:rsid w:val="00272C1E"/>
    <w:rsid w:val="00272C78"/>
    <w:rsid w:val="00272CD3"/>
    <w:rsid w:val="00272D56"/>
    <w:rsid w:val="0027300D"/>
    <w:rsid w:val="00273058"/>
    <w:rsid w:val="00273450"/>
    <w:rsid w:val="002735B1"/>
    <w:rsid w:val="002735EC"/>
    <w:rsid w:val="00273DE1"/>
    <w:rsid w:val="00273E3B"/>
    <w:rsid w:val="00273E79"/>
    <w:rsid w:val="0027417A"/>
    <w:rsid w:val="002741C7"/>
    <w:rsid w:val="0027450C"/>
    <w:rsid w:val="00274887"/>
    <w:rsid w:val="002748CA"/>
    <w:rsid w:val="00274A6E"/>
    <w:rsid w:val="00274DEF"/>
    <w:rsid w:val="00274EB5"/>
    <w:rsid w:val="0027516C"/>
    <w:rsid w:val="002752CE"/>
    <w:rsid w:val="00275532"/>
    <w:rsid w:val="00275953"/>
    <w:rsid w:val="00275BCA"/>
    <w:rsid w:val="00275C68"/>
    <w:rsid w:val="00275DF2"/>
    <w:rsid w:val="00275E56"/>
    <w:rsid w:val="00275E80"/>
    <w:rsid w:val="0027624F"/>
    <w:rsid w:val="00276343"/>
    <w:rsid w:val="00276656"/>
    <w:rsid w:val="0027672E"/>
    <w:rsid w:val="00276797"/>
    <w:rsid w:val="00276988"/>
    <w:rsid w:val="00276A32"/>
    <w:rsid w:val="00276A66"/>
    <w:rsid w:val="00276D0A"/>
    <w:rsid w:val="00277052"/>
    <w:rsid w:val="00277877"/>
    <w:rsid w:val="002778E1"/>
    <w:rsid w:val="00277975"/>
    <w:rsid w:val="00277B62"/>
    <w:rsid w:val="00277F17"/>
    <w:rsid w:val="0028023C"/>
    <w:rsid w:val="002807B3"/>
    <w:rsid w:val="00280BB2"/>
    <w:rsid w:val="00280C9D"/>
    <w:rsid w:val="00280E23"/>
    <w:rsid w:val="00281176"/>
    <w:rsid w:val="00281919"/>
    <w:rsid w:val="00281A54"/>
    <w:rsid w:val="00282205"/>
    <w:rsid w:val="00282287"/>
    <w:rsid w:val="00282296"/>
    <w:rsid w:val="00282636"/>
    <w:rsid w:val="0028265E"/>
    <w:rsid w:val="00282798"/>
    <w:rsid w:val="002827AD"/>
    <w:rsid w:val="00282846"/>
    <w:rsid w:val="0028295D"/>
    <w:rsid w:val="00282D39"/>
    <w:rsid w:val="00283170"/>
    <w:rsid w:val="00283279"/>
    <w:rsid w:val="002839B0"/>
    <w:rsid w:val="00283A64"/>
    <w:rsid w:val="00283AF8"/>
    <w:rsid w:val="00283D24"/>
    <w:rsid w:val="0028405A"/>
    <w:rsid w:val="002840B8"/>
    <w:rsid w:val="00284178"/>
    <w:rsid w:val="002841E2"/>
    <w:rsid w:val="00284945"/>
    <w:rsid w:val="0028494E"/>
    <w:rsid w:val="002849BC"/>
    <w:rsid w:val="00284AEA"/>
    <w:rsid w:val="0028508A"/>
    <w:rsid w:val="002852BD"/>
    <w:rsid w:val="002855B7"/>
    <w:rsid w:val="002857A1"/>
    <w:rsid w:val="002857CC"/>
    <w:rsid w:val="002859E4"/>
    <w:rsid w:val="00285D02"/>
    <w:rsid w:val="00285D73"/>
    <w:rsid w:val="00286610"/>
    <w:rsid w:val="002866C4"/>
    <w:rsid w:val="00286936"/>
    <w:rsid w:val="00286B87"/>
    <w:rsid w:val="00286BDE"/>
    <w:rsid w:val="00286DAF"/>
    <w:rsid w:val="0028733C"/>
    <w:rsid w:val="00287404"/>
    <w:rsid w:val="00287424"/>
    <w:rsid w:val="002875C2"/>
    <w:rsid w:val="002875F2"/>
    <w:rsid w:val="00287768"/>
    <w:rsid w:val="00287827"/>
    <w:rsid w:val="002879F9"/>
    <w:rsid w:val="00287AA4"/>
    <w:rsid w:val="00290025"/>
    <w:rsid w:val="00290106"/>
    <w:rsid w:val="00290271"/>
    <w:rsid w:val="002907E0"/>
    <w:rsid w:val="00290E66"/>
    <w:rsid w:val="00290F54"/>
    <w:rsid w:val="00291333"/>
    <w:rsid w:val="00291519"/>
    <w:rsid w:val="00291AE3"/>
    <w:rsid w:val="00291CCD"/>
    <w:rsid w:val="002920C1"/>
    <w:rsid w:val="002922E1"/>
    <w:rsid w:val="00292340"/>
    <w:rsid w:val="00292435"/>
    <w:rsid w:val="00292547"/>
    <w:rsid w:val="002925F9"/>
    <w:rsid w:val="002926E7"/>
    <w:rsid w:val="002927F7"/>
    <w:rsid w:val="00292B79"/>
    <w:rsid w:val="0029308B"/>
    <w:rsid w:val="00293092"/>
    <w:rsid w:val="002932BE"/>
    <w:rsid w:val="002933F8"/>
    <w:rsid w:val="00293693"/>
    <w:rsid w:val="002936FA"/>
    <w:rsid w:val="00293827"/>
    <w:rsid w:val="00293A8B"/>
    <w:rsid w:val="00293B2B"/>
    <w:rsid w:val="00294251"/>
    <w:rsid w:val="00294280"/>
    <w:rsid w:val="00294281"/>
    <w:rsid w:val="0029495F"/>
    <w:rsid w:val="00294C84"/>
    <w:rsid w:val="0029502E"/>
    <w:rsid w:val="0029558C"/>
    <w:rsid w:val="00295642"/>
    <w:rsid w:val="00295976"/>
    <w:rsid w:val="0029597E"/>
    <w:rsid w:val="00295AFD"/>
    <w:rsid w:val="002966A5"/>
    <w:rsid w:val="00296751"/>
    <w:rsid w:val="0029684C"/>
    <w:rsid w:val="0029687B"/>
    <w:rsid w:val="00296FE0"/>
    <w:rsid w:val="002970D1"/>
    <w:rsid w:val="002971BE"/>
    <w:rsid w:val="002974E6"/>
    <w:rsid w:val="00297532"/>
    <w:rsid w:val="0029753A"/>
    <w:rsid w:val="00297589"/>
    <w:rsid w:val="002979D9"/>
    <w:rsid w:val="00297A16"/>
    <w:rsid w:val="00297A9A"/>
    <w:rsid w:val="00297C10"/>
    <w:rsid w:val="00297E87"/>
    <w:rsid w:val="00297F2F"/>
    <w:rsid w:val="002A0163"/>
    <w:rsid w:val="002A05A0"/>
    <w:rsid w:val="002A0DDC"/>
    <w:rsid w:val="002A0E54"/>
    <w:rsid w:val="002A137B"/>
    <w:rsid w:val="002A1413"/>
    <w:rsid w:val="002A17FF"/>
    <w:rsid w:val="002A1A20"/>
    <w:rsid w:val="002A1AE7"/>
    <w:rsid w:val="002A1B88"/>
    <w:rsid w:val="002A1BE4"/>
    <w:rsid w:val="002A1D96"/>
    <w:rsid w:val="002A1E15"/>
    <w:rsid w:val="002A2279"/>
    <w:rsid w:val="002A23DC"/>
    <w:rsid w:val="002A2451"/>
    <w:rsid w:val="002A2AE7"/>
    <w:rsid w:val="002A2B8E"/>
    <w:rsid w:val="002A2BB1"/>
    <w:rsid w:val="002A2D34"/>
    <w:rsid w:val="002A303C"/>
    <w:rsid w:val="002A3171"/>
    <w:rsid w:val="002A3369"/>
    <w:rsid w:val="002A33B2"/>
    <w:rsid w:val="002A3668"/>
    <w:rsid w:val="002A3D59"/>
    <w:rsid w:val="002A3EA8"/>
    <w:rsid w:val="002A3F91"/>
    <w:rsid w:val="002A40F4"/>
    <w:rsid w:val="002A4783"/>
    <w:rsid w:val="002A47DB"/>
    <w:rsid w:val="002A4873"/>
    <w:rsid w:val="002A4D2F"/>
    <w:rsid w:val="002A4D87"/>
    <w:rsid w:val="002A4DB6"/>
    <w:rsid w:val="002A5073"/>
    <w:rsid w:val="002A518B"/>
    <w:rsid w:val="002A53B6"/>
    <w:rsid w:val="002A53CA"/>
    <w:rsid w:val="002A549C"/>
    <w:rsid w:val="002A5628"/>
    <w:rsid w:val="002A5763"/>
    <w:rsid w:val="002A57AE"/>
    <w:rsid w:val="002A59E7"/>
    <w:rsid w:val="002A5BAF"/>
    <w:rsid w:val="002A5D03"/>
    <w:rsid w:val="002A5DAC"/>
    <w:rsid w:val="002A6024"/>
    <w:rsid w:val="002A61E5"/>
    <w:rsid w:val="002A6272"/>
    <w:rsid w:val="002A67F8"/>
    <w:rsid w:val="002A681F"/>
    <w:rsid w:val="002A682E"/>
    <w:rsid w:val="002A69BD"/>
    <w:rsid w:val="002A69D8"/>
    <w:rsid w:val="002A6A1A"/>
    <w:rsid w:val="002A6B08"/>
    <w:rsid w:val="002A6B9E"/>
    <w:rsid w:val="002A6BB7"/>
    <w:rsid w:val="002A6E68"/>
    <w:rsid w:val="002A6F76"/>
    <w:rsid w:val="002A70E0"/>
    <w:rsid w:val="002A73DD"/>
    <w:rsid w:val="002A76C5"/>
    <w:rsid w:val="002A7980"/>
    <w:rsid w:val="002A7AEA"/>
    <w:rsid w:val="002A7B1B"/>
    <w:rsid w:val="002A7FB4"/>
    <w:rsid w:val="002B0343"/>
    <w:rsid w:val="002B03C4"/>
    <w:rsid w:val="002B0419"/>
    <w:rsid w:val="002B0541"/>
    <w:rsid w:val="002B06CD"/>
    <w:rsid w:val="002B09F4"/>
    <w:rsid w:val="002B0A4D"/>
    <w:rsid w:val="002B0B4C"/>
    <w:rsid w:val="002B0B8B"/>
    <w:rsid w:val="002B0E37"/>
    <w:rsid w:val="002B14E5"/>
    <w:rsid w:val="002B151C"/>
    <w:rsid w:val="002B16C2"/>
    <w:rsid w:val="002B1B2A"/>
    <w:rsid w:val="002B1C7A"/>
    <w:rsid w:val="002B1DA5"/>
    <w:rsid w:val="002B1E72"/>
    <w:rsid w:val="002B23BC"/>
    <w:rsid w:val="002B259E"/>
    <w:rsid w:val="002B25C7"/>
    <w:rsid w:val="002B26EA"/>
    <w:rsid w:val="002B2A2A"/>
    <w:rsid w:val="002B309A"/>
    <w:rsid w:val="002B3196"/>
    <w:rsid w:val="002B3806"/>
    <w:rsid w:val="002B39E4"/>
    <w:rsid w:val="002B40CE"/>
    <w:rsid w:val="002B4193"/>
    <w:rsid w:val="002B41DE"/>
    <w:rsid w:val="002B4352"/>
    <w:rsid w:val="002B4622"/>
    <w:rsid w:val="002B46D9"/>
    <w:rsid w:val="002B4AAB"/>
    <w:rsid w:val="002B4D30"/>
    <w:rsid w:val="002B4DE1"/>
    <w:rsid w:val="002B5128"/>
    <w:rsid w:val="002B52E8"/>
    <w:rsid w:val="002B5311"/>
    <w:rsid w:val="002B5323"/>
    <w:rsid w:val="002B547F"/>
    <w:rsid w:val="002B555F"/>
    <w:rsid w:val="002B5701"/>
    <w:rsid w:val="002B5B5A"/>
    <w:rsid w:val="002B5BFD"/>
    <w:rsid w:val="002B5E1D"/>
    <w:rsid w:val="002B60E7"/>
    <w:rsid w:val="002B61E1"/>
    <w:rsid w:val="002B6411"/>
    <w:rsid w:val="002B69F6"/>
    <w:rsid w:val="002B6ABB"/>
    <w:rsid w:val="002B6B87"/>
    <w:rsid w:val="002B6F13"/>
    <w:rsid w:val="002B70E6"/>
    <w:rsid w:val="002B7535"/>
    <w:rsid w:val="002B770A"/>
    <w:rsid w:val="002B77CD"/>
    <w:rsid w:val="002B7A9C"/>
    <w:rsid w:val="002B7E8E"/>
    <w:rsid w:val="002C00E3"/>
    <w:rsid w:val="002C03C2"/>
    <w:rsid w:val="002C046E"/>
    <w:rsid w:val="002C046F"/>
    <w:rsid w:val="002C04F6"/>
    <w:rsid w:val="002C0907"/>
    <w:rsid w:val="002C0955"/>
    <w:rsid w:val="002C0A8C"/>
    <w:rsid w:val="002C0BDC"/>
    <w:rsid w:val="002C0F65"/>
    <w:rsid w:val="002C137D"/>
    <w:rsid w:val="002C138C"/>
    <w:rsid w:val="002C14A6"/>
    <w:rsid w:val="002C165B"/>
    <w:rsid w:val="002C1929"/>
    <w:rsid w:val="002C1B49"/>
    <w:rsid w:val="002C1D26"/>
    <w:rsid w:val="002C1E07"/>
    <w:rsid w:val="002C1EEB"/>
    <w:rsid w:val="002C203C"/>
    <w:rsid w:val="002C2080"/>
    <w:rsid w:val="002C224D"/>
    <w:rsid w:val="002C23A0"/>
    <w:rsid w:val="002C27AF"/>
    <w:rsid w:val="002C2871"/>
    <w:rsid w:val="002C2A81"/>
    <w:rsid w:val="002C2AAF"/>
    <w:rsid w:val="002C2F33"/>
    <w:rsid w:val="002C33A1"/>
    <w:rsid w:val="002C36A8"/>
    <w:rsid w:val="002C382F"/>
    <w:rsid w:val="002C3AE5"/>
    <w:rsid w:val="002C3BEC"/>
    <w:rsid w:val="002C4036"/>
    <w:rsid w:val="002C42FF"/>
    <w:rsid w:val="002C4424"/>
    <w:rsid w:val="002C46AC"/>
    <w:rsid w:val="002C4816"/>
    <w:rsid w:val="002C49BB"/>
    <w:rsid w:val="002C4EBC"/>
    <w:rsid w:val="002C501A"/>
    <w:rsid w:val="002C5539"/>
    <w:rsid w:val="002C5A66"/>
    <w:rsid w:val="002C5BCA"/>
    <w:rsid w:val="002C5E47"/>
    <w:rsid w:val="002C6044"/>
    <w:rsid w:val="002C6087"/>
    <w:rsid w:val="002C60AF"/>
    <w:rsid w:val="002C640D"/>
    <w:rsid w:val="002C6537"/>
    <w:rsid w:val="002C65FD"/>
    <w:rsid w:val="002C6C9F"/>
    <w:rsid w:val="002C6E14"/>
    <w:rsid w:val="002C7049"/>
    <w:rsid w:val="002C712E"/>
    <w:rsid w:val="002C7297"/>
    <w:rsid w:val="002C7F29"/>
    <w:rsid w:val="002C7F40"/>
    <w:rsid w:val="002D0023"/>
    <w:rsid w:val="002D042B"/>
    <w:rsid w:val="002D0633"/>
    <w:rsid w:val="002D06F9"/>
    <w:rsid w:val="002D0D58"/>
    <w:rsid w:val="002D0E90"/>
    <w:rsid w:val="002D0EA0"/>
    <w:rsid w:val="002D10E9"/>
    <w:rsid w:val="002D10F1"/>
    <w:rsid w:val="002D127A"/>
    <w:rsid w:val="002D192A"/>
    <w:rsid w:val="002D1C84"/>
    <w:rsid w:val="002D1D9D"/>
    <w:rsid w:val="002D1F06"/>
    <w:rsid w:val="002D1FEF"/>
    <w:rsid w:val="002D2351"/>
    <w:rsid w:val="002D23A9"/>
    <w:rsid w:val="002D25A1"/>
    <w:rsid w:val="002D25EA"/>
    <w:rsid w:val="002D2732"/>
    <w:rsid w:val="002D275F"/>
    <w:rsid w:val="002D27F9"/>
    <w:rsid w:val="002D288C"/>
    <w:rsid w:val="002D28C3"/>
    <w:rsid w:val="002D2D94"/>
    <w:rsid w:val="002D2F82"/>
    <w:rsid w:val="002D3122"/>
    <w:rsid w:val="002D3255"/>
    <w:rsid w:val="002D3267"/>
    <w:rsid w:val="002D3349"/>
    <w:rsid w:val="002D33C1"/>
    <w:rsid w:val="002D37ED"/>
    <w:rsid w:val="002D3875"/>
    <w:rsid w:val="002D395C"/>
    <w:rsid w:val="002D3A56"/>
    <w:rsid w:val="002D3C27"/>
    <w:rsid w:val="002D3DA0"/>
    <w:rsid w:val="002D3E9D"/>
    <w:rsid w:val="002D4297"/>
    <w:rsid w:val="002D4561"/>
    <w:rsid w:val="002D4785"/>
    <w:rsid w:val="002D4790"/>
    <w:rsid w:val="002D49DF"/>
    <w:rsid w:val="002D4BB7"/>
    <w:rsid w:val="002D544E"/>
    <w:rsid w:val="002D5869"/>
    <w:rsid w:val="002D5B6F"/>
    <w:rsid w:val="002D5C2B"/>
    <w:rsid w:val="002D5F2F"/>
    <w:rsid w:val="002D633B"/>
    <w:rsid w:val="002D64BB"/>
    <w:rsid w:val="002D6521"/>
    <w:rsid w:val="002D655F"/>
    <w:rsid w:val="002D687C"/>
    <w:rsid w:val="002D6F23"/>
    <w:rsid w:val="002D6F57"/>
    <w:rsid w:val="002D717A"/>
    <w:rsid w:val="002D71C2"/>
    <w:rsid w:val="002D746C"/>
    <w:rsid w:val="002D768A"/>
    <w:rsid w:val="002D783A"/>
    <w:rsid w:val="002D7845"/>
    <w:rsid w:val="002D7938"/>
    <w:rsid w:val="002D7ADF"/>
    <w:rsid w:val="002D7CBB"/>
    <w:rsid w:val="002D7E21"/>
    <w:rsid w:val="002E0080"/>
    <w:rsid w:val="002E01ED"/>
    <w:rsid w:val="002E02D5"/>
    <w:rsid w:val="002E04B0"/>
    <w:rsid w:val="002E0630"/>
    <w:rsid w:val="002E0835"/>
    <w:rsid w:val="002E08CF"/>
    <w:rsid w:val="002E09E2"/>
    <w:rsid w:val="002E0A93"/>
    <w:rsid w:val="002E0B4C"/>
    <w:rsid w:val="002E1022"/>
    <w:rsid w:val="002E110A"/>
    <w:rsid w:val="002E117D"/>
    <w:rsid w:val="002E126C"/>
    <w:rsid w:val="002E12AB"/>
    <w:rsid w:val="002E12ED"/>
    <w:rsid w:val="002E1428"/>
    <w:rsid w:val="002E1916"/>
    <w:rsid w:val="002E19F7"/>
    <w:rsid w:val="002E1AAB"/>
    <w:rsid w:val="002E1B82"/>
    <w:rsid w:val="002E1C82"/>
    <w:rsid w:val="002E1D4A"/>
    <w:rsid w:val="002E1F94"/>
    <w:rsid w:val="002E2238"/>
    <w:rsid w:val="002E22B2"/>
    <w:rsid w:val="002E23F3"/>
    <w:rsid w:val="002E2727"/>
    <w:rsid w:val="002E2896"/>
    <w:rsid w:val="002E2ED2"/>
    <w:rsid w:val="002E2FA4"/>
    <w:rsid w:val="002E2FDC"/>
    <w:rsid w:val="002E3082"/>
    <w:rsid w:val="002E30A5"/>
    <w:rsid w:val="002E3416"/>
    <w:rsid w:val="002E3514"/>
    <w:rsid w:val="002E35E0"/>
    <w:rsid w:val="002E36DA"/>
    <w:rsid w:val="002E3755"/>
    <w:rsid w:val="002E3852"/>
    <w:rsid w:val="002E3CFD"/>
    <w:rsid w:val="002E3D90"/>
    <w:rsid w:val="002E4277"/>
    <w:rsid w:val="002E434B"/>
    <w:rsid w:val="002E437E"/>
    <w:rsid w:val="002E470D"/>
    <w:rsid w:val="002E4B51"/>
    <w:rsid w:val="002E4BF7"/>
    <w:rsid w:val="002E4C14"/>
    <w:rsid w:val="002E4C6F"/>
    <w:rsid w:val="002E4C76"/>
    <w:rsid w:val="002E4CE1"/>
    <w:rsid w:val="002E52C9"/>
    <w:rsid w:val="002E5970"/>
    <w:rsid w:val="002E5D8B"/>
    <w:rsid w:val="002E5E6B"/>
    <w:rsid w:val="002E602D"/>
    <w:rsid w:val="002E61A5"/>
    <w:rsid w:val="002E643C"/>
    <w:rsid w:val="002E66D1"/>
    <w:rsid w:val="002E673F"/>
    <w:rsid w:val="002E6B71"/>
    <w:rsid w:val="002E6C14"/>
    <w:rsid w:val="002E6D54"/>
    <w:rsid w:val="002E6DE3"/>
    <w:rsid w:val="002E72EA"/>
    <w:rsid w:val="002E7623"/>
    <w:rsid w:val="002E783F"/>
    <w:rsid w:val="002E7ACF"/>
    <w:rsid w:val="002F0219"/>
    <w:rsid w:val="002F0500"/>
    <w:rsid w:val="002F065B"/>
    <w:rsid w:val="002F09C2"/>
    <w:rsid w:val="002F0A91"/>
    <w:rsid w:val="002F0C72"/>
    <w:rsid w:val="002F0DD3"/>
    <w:rsid w:val="002F0E9D"/>
    <w:rsid w:val="002F1398"/>
    <w:rsid w:val="002F15E0"/>
    <w:rsid w:val="002F1A61"/>
    <w:rsid w:val="002F1AA9"/>
    <w:rsid w:val="002F1B59"/>
    <w:rsid w:val="002F25A0"/>
    <w:rsid w:val="002F26BE"/>
    <w:rsid w:val="002F2A3F"/>
    <w:rsid w:val="002F2B3B"/>
    <w:rsid w:val="002F2B55"/>
    <w:rsid w:val="002F2DB6"/>
    <w:rsid w:val="002F2ECA"/>
    <w:rsid w:val="002F30CA"/>
    <w:rsid w:val="002F3311"/>
    <w:rsid w:val="002F3479"/>
    <w:rsid w:val="002F34F3"/>
    <w:rsid w:val="002F3535"/>
    <w:rsid w:val="002F3637"/>
    <w:rsid w:val="002F38AB"/>
    <w:rsid w:val="002F3A22"/>
    <w:rsid w:val="002F4CB9"/>
    <w:rsid w:val="002F4DEE"/>
    <w:rsid w:val="002F4DF8"/>
    <w:rsid w:val="002F5054"/>
    <w:rsid w:val="002F511E"/>
    <w:rsid w:val="002F512E"/>
    <w:rsid w:val="002F517B"/>
    <w:rsid w:val="002F5252"/>
    <w:rsid w:val="002F52B1"/>
    <w:rsid w:val="002F533E"/>
    <w:rsid w:val="002F5367"/>
    <w:rsid w:val="002F53BD"/>
    <w:rsid w:val="002F5D13"/>
    <w:rsid w:val="002F5D6A"/>
    <w:rsid w:val="002F5D72"/>
    <w:rsid w:val="002F5E22"/>
    <w:rsid w:val="002F617F"/>
    <w:rsid w:val="002F635A"/>
    <w:rsid w:val="002F66F8"/>
    <w:rsid w:val="002F6806"/>
    <w:rsid w:val="002F6B0E"/>
    <w:rsid w:val="002F6B7F"/>
    <w:rsid w:val="002F6DD7"/>
    <w:rsid w:val="002F707D"/>
    <w:rsid w:val="002F71DA"/>
    <w:rsid w:val="002F741C"/>
    <w:rsid w:val="002F74B6"/>
    <w:rsid w:val="002F75C1"/>
    <w:rsid w:val="002F77D4"/>
    <w:rsid w:val="002F79B0"/>
    <w:rsid w:val="002F79D6"/>
    <w:rsid w:val="002F7ACE"/>
    <w:rsid w:val="002F7B29"/>
    <w:rsid w:val="002F7C82"/>
    <w:rsid w:val="002F7D74"/>
    <w:rsid w:val="00300421"/>
    <w:rsid w:val="00300584"/>
    <w:rsid w:val="003006EB"/>
    <w:rsid w:val="0030074A"/>
    <w:rsid w:val="00300913"/>
    <w:rsid w:val="00300AD8"/>
    <w:rsid w:val="00300E1E"/>
    <w:rsid w:val="00301169"/>
    <w:rsid w:val="003014F9"/>
    <w:rsid w:val="00301879"/>
    <w:rsid w:val="003018E5"/>
    <w:rsid w:val="0030191F"/>
    <w:rsid w:val="00301BD4"/>
    <w:rsid w:val="00301C73"/>
    <w:rsid w:val="00301D20"/>
    <w:rsid w:val="00301D91"/>
    <w:rsid w:val="00302544"/>
    <w:rsid w:val="00302AFD"/>
    <w:rsid w:val="00302C5F"/>
    <w:rsid w:val="00302D3F"/>
    <w:rsid w:val="00302DDF"/>
    <w:rsid w:val="00302FBA"/>
    <w:rsid w:val="003032CF"/>
    <w:rsid w:val="00303311"/>
    <w:rsid w:val="003034C2"/>
    <w:rsid w:val="003034D6"/>
    <w:rsid w:val="00303709"/>
    <w:rsid w:val="003037C0"/>
    <w:rsid w:val="003038BB"/>
    <w:rsid w:val="00303A20"/>
    <w:rsid w:val="00303BE7"/>
    <w:rsid w:val="00304218"/>
    <w:rsid w:val="0030439F"/>
    <w:rsid w:val="0030441B"/>
    <w:rsid w:val="003045E9"/>
    <w:rsid w:val="003047C2"/>
    <w:rsid w:val="0030495E"/>
    <w:rsid w:val="00304DD3"/>
    <w:rsid w:val="00304DF6"/>
    <w:rsid w:val="00304EC8"/>
    <w:rsid w:val="00304FA2"/>
    <w:rsid w:val="00304FC5"/>
    <w:rsid w:val="00304FC9"/>
    <w:rsid w:val="003052C7"/>
    <w:rsid w:val="003052F9"/>
    <w:rsid w:val="0030596A"/>
    <w:rsid w:val="00305A2A"/>
    <w:rsid w:val="00305B3F"/>
    <w:rsid w:val="00305DF1"/>
    <w:rsid w:val="003060B4"/>
    <w:rsid w:val="003060C8"/>
    <w:rsid w:val="00306298"/>
    <w:rsid w:val="003063A9"/>
    <w:rsid w:val="003064D1"/>
    <w:rsid w:val="00306539"/>
    <w:rsid w:val="0030660A"/>
    <w:rsid w:val="0030660B"/>
    <w:rsid w:val="00306653"/>
    <w:rsid w:val="00306A0B"/>
    <w:rsid w:val="00306A33"/>
    <w:rsid w:val="00306B21"/>
    <w:rsid w:val="00306BFB"/>
    <w:rsid w:val="00306DAD"/>
    <w:rsid w:val="00306EAE"/>
    <w:rsid w:val="003072F3"/>
    <w:rsid w:val="003073B7"/>
    <w:rsid w:val="00307463"/>
    <w:rsid w:val="003076F6"/>
    <w:rsid w:val="003078C7"/>
    <w:rsid w:val="00307907"/>
    <w:rsid w:val="00307AEC"/>
    <w:rsid w:val="00307B09"/>
    <w:rsid w:val="00307C87"/>
    <w:rsid w:val="00307D70"/>
    <w:rsid w:val="00307DA5"/>
    <w:rsid w:val="00307E5B"/>
    <w:rsid w:val="00307EA3"/>
    <w:rsid w:val="00307F32"/>
    <w:rsid w:val="00307FBF"/>
    <w:rsid w:val="00310033"/>
    <w:rsid w:val="0031036A"/>
    <w:rsid w:val="00310389"/>
    <w:rsid w:val="003103F1"/>
    <w:rsid w:val="00310558"/>
    <w:rsid w:val="00310607"/>
    <w:rsid w:val="00310800"/>
    <w:rsid w:val="0031095A"/>
    <w:rsid w:val="00310D09"/>
    <w:rsid w:val="00310EDA"/>
    <w:rsid w:val="00310FCB"/>
    <w:rsid w:val="00311124"/>
    <w:rsid w:val="003113AF"/>
    <w:rsid w:val="003116BE"/>
    <w:rsid w:val="0031174F"/>
    <w:rsid w:val="00311E3A"/>
    <w:rsid w:val="00312098"/>
    <w:rsid w:val="003123AF"/>
    <w:rsid w:val="0031267B"/>
    <w:rsid w:val="0031272B"/>
    <w:rsid w:val="0031277D"/>
    <w:rsid w:val="00312D59"/>
    <w:rsid w:val="00312F32"/>
    <w:rsid w:val="00312FCF"/>
    <w:rsid w:val="00313069"/>
    <w:rsid w:val="00313283"/>
    <w:rsid w:val="0031354C"/>
    <w:rsid w:val="003137E2"/>
    <w:rsid w:val="0031471C"/>
    <w:rsid w:val="0031496A"/>
    <w:rsid w:val="00314C4A"/>
    <w:rsid w:val="00315077"/>
    <w:rsid w:val="003152CA"/>
    <w:rsid w:val="003155D1"/>
    <w:rsid w:val="00315620"/>
    <w:rsid w:val="0031586E"/>
    <w:rsid w:val="00315A54"/>
    <w:rsid w:val="00315D81"/>
    <w:rsid w:val="00315E5B"/>
    <w:rsid w:val="00315F64"/>
    <w:rsid w:val="003161B1"/>
    <w:rsid w:val="00316310"/>
    <w:rsid w:val="003164A2"/>
    <w:rsid w:val="003165F8"/>
    <w:rsid w:val="00316941"/>
    <w:rsid w:val="00316CDD"/>
    <w:rsid w:val="00316D2F"/>
    <w:rsid w:val="00316D5A"/>
    <w:rsid w:val="00316DB7"/>
    <w:rsid w:val="003174CA"/>
    <w:rsid w:val="00317781"/>
    <w:rsid w:val="0031785F"/>
    <w:rsid w:val="003200C8"/>
    <w:rsid w:val="00320503"/>
    <w:rsid w:val="0032061A"/>
    <w:rsid w:val="003206BF"/>
    <w:rsid w:val="003209D4"/>
    <w:rsid w:val="00320B56"/>
    <w:rsid w:val="00320E22"/>
    <w:rsid w:val="00320EBB"/>
    <w:rsid w:val="00320EC0"/>
    <w:rsid w:val="00320ED0"/>
    <w:rsid w:val="0032135C"/>
    <w:rsid w:val="003213BA"/>
    <w:rsid w:val="0032154D"/>
    <w:rsid w:val="003215FE"/>
    <w:rsid w:val="00321621"/>
    <w:rsid w:val="00321760"/>
    <w:rsid w:val="00321771"/>
    <w:rsid w:val="0032182E"/>
    <w:rsid w:val="00321A38"/>
    <w:rsid w:val="00321CE8"/>
    <w:rsid w:val="0032206C"/>
    <w:rsid w:val="0032210D"/>
    <w:rsid w:val="00322235"/>
    <w:rsid w:val="003224EF"/>
    <w:rsid w:val="00322531"/>
    <w:rsid w:val="0032258E"/>
    <w:rsid w:val="0032268F"/>
    <w:rsid w:val="003226B0"/>
    <w:rsid w:val="00322762"/>
    <w:rsid w:val="00322A6F"/>
    <w:rsid w:val="00322C61"/>
    <w:rsid w:val="00322CE5"/>
    <w:rsid w:val="00322E9E"/>
    <w:rsid w:val="00323051"/>
    <w:rsid w:val="00323096"/>
    <w:rsid w:val="003230D4"/>
    <w:rsid w:val="003230DA"/>
    <w:rsid w:val="00323238"/>
    <w:rsid w:val="0032325A"/>
    <w:rsid w:val="003233D3"/>
    <w:rsid w:val="00323465"/>
    <w:rsid w:val="00323835"/>
    <w:rsid w:val="00323871"/>
    <w:rsid w:val="00323873"/>
    <w:rsid w:val="003238A8"/>
    <w:rsid w:val="003238B4"/>
    <w:rsid w:val="00323A24"/>
    <w:rsid w:val="00323EB0"/>
    <w:rsid w:val="00323EC7"/>
    <w:rsid w:val="00323FE0"/>
    <w:rsid w:val="00324325"/>
    <w:rsid w:val="003246B4"/>
    <w:rsid w:val="003246CD"/>
    <w:rsid w:val="00324A92"/>
    <w:rsid w:val="00324B2D"/>
    <w:rsid w:val="00324B30"/>
    <w:rsid w:val="003255DD"/>
    <w:rsid w:val="00325667"/>
    <w:rsid w:val="003257EE"/>
    <w:rsid w:val="00325826"/>
    <w:rsid w:val="00325A2A"/>
    <w:rsid w:val="00325A5E"/>
    <w:rsid w:val="00325B99"/>
    <w:rsid w:val="00325B9A"/>
    <w:rsid w:val="00325BCA"/>
    <w:rsid w:val="00325C77"/>
    <w:rsid w:val="00326313"/>
    <w:rsid w:val="00326394"/>
    <w:rsid w:val="00326506"/>
    <w:rsid w:val="003265CB"/>
    <w:rsid w:val="003266BD"/>
    <w:rsid w:val="0032687F"/>
    <w:rsid w:val="0032689E"/>
    <w:rsid w:val="003268C8"/>
    <w:rsid w:val="003268DC"/>
    <w:rsid w:val="00326D3A"/>
    <w:rsid w:val="00326F40"/>
    <w:rsid w:val="00327493"/>
    <w:rsid w:val="00327530"/>
    <w:rsid w:val="00327729"/>
    <w:rsid w:val="0032775F"/>
    <w:rsid w:val="00327806"/>
    <w:rsid w:val="00327BD7"/>
    <w:rsid w:val="00327C55"/>
    <w:rsid w:val="00327E46"/>
    <w:rsid w:val="00327EF9"/>
    <w:rsid w:val="003302E1"/>
    <w:rsid w:val="00330521"/>
    <w:rsid w:val="003307A5"/>
    <w:rsid w:val="00331009"/>
    <w:rsid w:val="003317AA"/>
    <w:rsid w:val="00331825"/>
    <w:rsid w:val="00331829"/>
    <w:rsid w:val="00331969"/>
    <w:rsid w:val="003319A4"/>
    <w:rsid w:val="00331C02"/>
    <w:rsid w:val="00331D69"/>
    <w:rsid w:val="0033213B"/>
    <w:rsid w:val="003323B8"/>
    <w:rsid w:val="0033251C"/>
    <w:rsid w:val="0033256D"/>
    <w:rsid w:val="00332577"/>
    <w:rsid w:val="003325B0"/>
    <w:rsid w:val="00332A7D"/>
    <w:rsid w:val="00332B32"/>
    <w:rsid w:val="00332D05"/>
    <w:rsid w:val="003330A1"/>
    <w:rsid w:val="00333217"/>
    <w:rsid w:val="003332B2"/>
    <w:rsid w:val="00333497"/>
    <w:rsid w:val="003336B6"/>
    <w:rsid w:val="00333A85"/>
    <w:rsid w:val="00333C48"/>
    <w:rsid w:val="00333F6E"/>
    <w:rsid w:val="003340AB"/>
    <w:rsid w:val="0033449C"/>
    <w:rsid w:val="00334816"/>
    <w:rsid w:val="0033489F"/>
    <w:rsid w:val="00334940"/>
    <w:rsid w:val="00334974"/>
    <w:rsid w:val="00334DB7"/>
    <w:rsid w:val="00334DD0"/>
    <w:rsid w:val="003351AD"/>
    <w:rsid w:val="00335665"/>
    <w:rsid w:val="0033577B"/>
    <w:rsid w:val="0033582D"/>
    <w:rsid w:val="0033582E"/>
    <w:rsid w:val="00335B39"/>
    <w:rsid w:val="00335F1B"/>
    <w:rsid w:val="00335F88"/>
    <w:rsid w:val="00336121"/>
    <w:rsid w:val="00336167"/>
    <w:rsid w:val="003361C4"/>
    <w:rsid w:val="0033652B"/>
    <w:rsid w:val="0033653C"/>
    <w:rsid w:val="0033661B"/>
    <w:rsid w:val="0033668D"/>
    <w:rsid w:val="00336772"/>
    <w:rsid w:val="0033695E"/>
    <w:rsid w:val="0033750D"/>
    <w:rsid w:val="00337576"/>
    <w:rsid w:val="0033765D"/>
    <w:rsid w:val="00337AF0"/>
    <w:rsid w:val="00337C0B"/>
    <w:rsid w:val="00337D90"/>
    <w:rsid w:val="00337E4B"/>
    <w:rsid w:val="00337E8C"/>
    <w:rsid w:val="003401BA"/>
    <w:rsid w:val="003406ED"/>
    <w:rsid w:val="00340BD2"/>
    <w:rsid w:val="00341386"/>
    <w:rsid w:val="003416F5"/>
    <w:rsid w:val="00341748"/>
    <w:rsid w:val="00341962"/>
    <w:rsid w:val="00341966"/>
    <w:rsid w:val="003419C3"/>
    <w:rsid w:val="00341DED"/>
    <w:rsid w:val="00341F44"/>
    <w:rsid w:val="00341F8A"/>
    <w:rsid w:val="003422C2"/>
    <w:rsid w:val="0034236A"/>
    <w:rsid w:val="0034239E"/>
    <w:rsid w:val="00342DA9"/>
    <w:rsid w:val="0034300B"/>
    <w:rsid w:val="003431A4"/>
    <w:rsid w:val="003433A2"/>
    <w:rsid w:val="003437EB"/>
    <w:rsid w:val="003439C8"/>
    <w:rsid w:val="00343AC8"/>
    <w:rsid w:val="00343AF2"/>
    <w:rsid w:val="00343D0B"/>
    <w:rsid w:val="00343D4E"/>
    <w:rsid w:val="00343DCE"/>
    <w:rsid w:val="0034472D"/>
    <w:rsid w:val="00344796"/>
    <w:rsid w:val="0034480E"/>
    <w:rsid w:val="00344C4B"/>
    <w:rsid w:val="003450E4"/>
    <w:rsid w:val="003453AC"/>
    <w:rsid w:val="0034585E"/>
    <w:rsid w:val="003459FA"/>
    <w:rsid w:val="00345A86"/>
    <w:rsid w:val="00345CFB"/>
    <w:rsid w:val="00345D56"/>
    <w:rsid w:val="00345EF9"/>
    <w:rsid w:val="0034601F"/>
    <w:rsid w:val="00346042"/>
    <w:rsid w:val="003461A7"/>
    <w:rsid w:val="003461F5"/>
    <w:rsid w:val="003464BE"/>
    <w:rsid w:val="00346531"/>
    <w:rsid w:val="00346670"/>
    <w:rsid w:val="00346830"/>
    <w:rsid w:val="00346922"/>
    <w:rsid w:val="00346A56"/>
    <w:rsid w:val="00346A89"/>
    <w:rsid w:val="00346B17"/>
    <w:rsid w:val="00346C82"/>
    <w:rsid w:val="00346CF0"/>
    <w:rsid w:val="00346EBA"/>
    <w:rsid w:val="00346F59"/>
    <w:rsid w:val="00347788"/>
    <w:rsid w:val="0034785F"/>
    <w:rsid w:val="00347A0A"/>
    <w:rsid w:val="00347B10"/>
    <w:rsid w:val="00347BB8"/>
    <w:rsid w:val="00347E0E"/>
    <w:rsid w:val="00347E46"/>
    <w:rsid w:val="00347FEB"/>
    <w:rsid w:val="003502BB"/>
    <w:rsid w:val="0035031D"/>
    <w:rsid w:val="003506EE"/>
    <w:rsid w:val="003507CD"/>
    <w:rsid w:val="0035084C"/>
    <w:rsid w:val="00350878"/>
    <w:rsid w:val="00350E4E"/>
    <w:rsid w:val="0035105E"/>
    <w:rsid w:val="003514FA"/>
    <w:rsid w:val="00351763"/>
    <w:rsid w:val="00351839"/>
    <w:rsid w:val="003518B2"/>
    <w:rsid w:val="0035199F"/>
    <w:rsid w:val="00351B77"/>
    <w:rsid w:val="00351E50"/>
    <w:rsid w:val="00351F2E"/>
    <w:rsid w:val="003520A8"/>
    <w:rsid w:val="0035249C"/>
    <w:rsid w:val="003524DB"/>
    <w:rsid w:val="0035272B"/>
    <w:rsid w:val="00352764"/>
    <w:rsid w:val="00352A4D"/>
    <w:rsid w:val="00352D3F"/>
    <w:rsid w:val="00352EEE"/>
    <w:rsid w:val="00352F00"/>
    <w:rsid w:val="00353206"/>
    <w:rsid w:val="003533BA"/>
    <w:rsid w:val="003539AD"/>
    <w:rsid w:val="00353D01"/>
    <w:rsid w:val="00353D91"/>
    <w:rsid w:val="00354449"/>
    <w:rsid w:val="0035444E"/>
    <w:rsid w:val="00354468"/>
    <w:rsid w:val="0035450A"/>
    <w:rsid w:val="0035450D"/>
    <w:rsid w:val="00354556"/>
    <w:rsid w:val="003547C6"/>
    <w:rsid w:val="00354B1F"/>
    <w:rsid w:val="00354B28"/>
    <w:rsid w:val="00354F3E"/>
    <w:rsid w:val="00354FD1"/>
    <w:rsid w:val="003556DE"/>
    <w:rsid w:val="003559BD"/>
    <w:rsid w:val="003559DA"/>
    <w:rsid w:val="00355A91"/>
    <w:rsid w:val="00355D2E"/>
    <w:rsid w:val="00355E69"/>
    <w:rsid w:val="00355F2A"/>
    <w:rsid w:val="00356237"/>
    <w:rsid w:val="0035623E"/>
    <w:rsid w:val="0035629F"/>
    <w:rsid w:val="003562DB"/>
    <w:rsid w:val="0035634F"/>
    <w:rsid w:val="003564AB"/>
    <w:rsid w:val="003565EF"/>
    <w:rsid w:val="00356816"/>
    <w:rsid w:val="00356903"/>
    <w:rsid w:val="00356A3D"/>
    <w:rsid w:val="00356A4C"/>
    <w:rsid w:val="00356B04"/>
    <w:rsid w:val="00357528"/>
    <w:rsid w:val="00357614"/>
    <w:rsid w:val="00357834"/>
    <w:rsid w:val="003578AB"/>
    <w:rsid w:val="0035795F"/>
    <w:rsid w:val="003579E7"/>
    <w:rsid w:val="003579EC"/>
    <w:rsid w:val="00357AF4"/>
    <w:rsid w:val="00357B05"/>
    <w:rsid w:val="00357BC0"/>
    <w:rsid w:val="00357F8B"/>
    <w:rsid w:val="00360204"/>
    <w:rsid w:val="003603AD"/>
    <w:rsid w:val="003606FE"/>
    <w:rsid w:val="00360814"/>
    <w:rsid w:val="00360A14"/>
    <w:rsid w:val="00360B17"/>
    <w:rsid w:val="00360C89"/>
    <w:rsid w:val="003610FA"/>
    <w:rsid w:val="0036115B"/>
    <w:rsid w:val="003611D3"/>
    <w:rsid w:val="003615F1"/>
    <w:rsid w:val="00361B42"/>
    <w:rsid w:val="00361BCE"/>
    <w:rsid w:val="00361CA8"/>
    <w:rsid w:val="00361E41"/>
    <w:rsid w:val="00361F81"/>
    <w:rsid w:val="00361F94"/>
    <w:rsid w:val="00361FA5"/>
    <w:rsid w:val="00362030"/>
    <w:rsid w:val="0036214A"/>
    <w:rsid w:val="0036234A"/>
    <w:rsid w:val="003625A4"/>
    <w:rsid w:val="00362926"/>
    <w:rsid w:val="00362941"/>
    <w:rsid w:val="00362D86"/>
    <w:rsid w:val="00362DC0"/>
    <w:rsid w:val="0036332D"/>
    <w:rsid w:val="0036346A"/>
    <w:rsid w:val="0036370B"/>
    <w:rsid w:val="00363AC4"/>
    <w:rsid w:val="00363ACA"/>
    <w:rsid w:val="00363AFB"/>
    <w:rsid w:val="003640C3"/>
    <w:rsid w:val="00364107"/>
    <w:rsid w:val="00364277"/>
    <w:rsid w:val="00364584"/>
    <w:rsid w:val="00364666"/>
    <w:rsid w:val="003649CD"/>
    <w:rsid w:val="00364A74"/>
    <w:rsid w:val="00364D33"/>
    <w:rsid w:val="00364D6F"/>
    <w:rsid w:val="00364D84"/>
    <w:rsid w:val="003651F7"/>
    <w:rsid w:val="00365257"/>
    <w:rsid w:val="00365C15"/>
    <w:rsid w:val="00365C9B"/>
    <w:rsid w:val="00365F96"/>
    <w:rsid w:val="0036609F"/>
    <w:rsid w:val="0036617C"/>
    <w:rsid w:val="0036631C"/>
    <w:rsid w:val="003664C4"/>
    <w:rsid w:val="0036663E"/>
    <w:rsid w:val="00366698"/>
    <w:rsid w:val="00366B3A"/>
    <w:rsid w:val="00366DE9"/>
    <w:rsid w:val="00366F26"/>
    <w:rsid w:val="00367045"/>
    <w:rsid w:val="003673A9"/>
    <w:rsid w:val="003673E2"/>
    <w:rsid w:val="003673F5"/>
    <w:rsid w:val="00367BDD"/>
    <w:rsid w:val="00367C4A"/>
    <w:rsid w:val="00367E38"/>
    <w:rsid w:val="00367F0E"/>
    <w:rsid w:val="0037047C"/>
    <w:rsid w:val="00370550"/>
    <w:rsid w:val="00370737"/>
    <w:rsid w:val="00371130"/>
    <w:rsid w:val="0037114A"/>
    <w:rsid w:val="0037114F"/>
    <w:rsid w:val="00371178"/>
    <w:rsid w:val="00371278"/>
    <w:rsid w:val="0037156E"/>
    <w:rsid w:val="00371C19"/>
    <w:rsid w:val="00371DAF"/>
    <w:rsid w:val="00371E97"/>
    <w:rsid w:val="00372BA6"/>
    <w:rsid w:val="00372E3F"/>
    <w:rsid w:val="00372EAC"/>
    <w:rsid w:val="00372F23"/>
    <w:rsid w:val="003730E5"/>
    <w:rsid w:val="003731C5"/>
    <w:rsid w:val="003733F1"/>
    <w:rsid w:val="00373406"/>
    <w:rsid w:val="003734DF"/>
    <w:rsid w:val="003735AA"/>
    <w:rsid w:val="00373B3F"/>
    <w:rsid w:val="00373D92"/>
    <w:rsid w:val="00373D9E"/>
    <w:rsid w:val="0037408D"/>
    <w:rsid w:val="003744DA"/>
    <w:rsid w:val="0037454D"/>
    <w:rsid w:val="003747BE"/>
    <w:rsid w:val="00374B29"/>
    <w:rsid w:val="00374C65"/>
    <w:rsid w:val="00374C90"/>
    <w:rsid w:val="00374FC0"/>
    <w:rsid w:val="00375083"/>
    <w:rsid w:val="003751D6"/>
    <w:rsid w:val="00375AE4"/>
    <w:rsid w:val="00375B47"/>
    <w:rsid w:val="00375CDB"/>
    <w:rsid w:val="00375E5E"/>
    <w:rsid w:val="003761AC"/>
    <w:rsid w:val="003761CB"/>
    <w:rsid w:val="0037632B"/>
    <w:rsid w:val="003766BF"/>
    <w:rsid w:val="0037677A"/>
    <w:rsid w:val="003768A3"/>
    <w:rsid w:val="00376A86"/>
    <w:rsid w:val="00376C1D"/>
    <w:rsid w:val="00376D52"/>
    <w:rsid w:val="00376F26"/>
    <w:rsid w:val="00376F66"/>
    <w:rsid w:val="003770E2"/>
    <w:rsid w:val="003771BB"/>
    <w:rsid w:val="003772A8"/>
    <w:rsid w:val="003772B6"/>
    <w:rsid w:val="00377424"/>
    <w:rsid w:val="003776A6"/>
    <w:rsid w:val="00377A2A"/>
    <w:rsid w:val="00377BFC"/>
    <w:rsid w:val="00377FB8"/>
    <w:rsid w:val="003800DA"/>
    <w:rsid w:val="00380172"/>
    <w:rsid w:val="00380687"/>
    <w:rsid w:val="003806D7"/>
    <w:rsid w:val="00380933"/>
    <w:rsid w:val="00380A14"/>
    <w:rsid w:val="00380AD6"/>
    <w:rsid w:val="00380F4D"/>
    <w:rsid w:val="00380FF9"/>
    <w:rsid w:val="0038126D"/>
    <w:rsid w:val="00381452"/>
    <w:rsid w:val="00381515"/>
    <w:rsid w:val="00381534"/>
    <w:rsid w:val="00381568"/>
    <w:rsid w:val="00381837"/>
    <w:rsid w:val="00381C4E"/>
    <w:rsid w:val="00381DBF"/>
    <w:rsid w:val="00382100"/>
    <w:rsid w:val="00382110"/>
    <w:rsid w:val="003822E2"/>
    <w:rsid w:val="00382408"/>
    <w:rsid w:val="003825FF"/>
    <w:rsid w:val="00383093"/>
    <w:rsid w:val="00383217"/>
    <w:rsid w:val="003834A4"/>
    <w:rsid w:val="003834FB"/>
    <w:rsid w:val="00383709"/>
    <w:rsid w:val="0038391C"/>
    <w:rsid w:val="00383ABA"/>
    <w:rsid w:val="00383C37"/>
    <w:rsid w:val="00383FD1"/>
    <w:rsid w:val="00384885"/>
    <w:rsid w:val="00384A41"/>
    <w:rsid w:val="00384B24"/>
    <w:rsid w:val="00384BAC"/>
    <w:rsid w:val="0038500F"/>
    <w:rsid w:val="00385170"/>
    <w:rsid w:val="00385382"/>
    <w:rsid w:val="003856C8"/>
    <w:rsid w:val="00385A75"/>
    <w:rsid w:val="00385B8B"/>
    <w:rsid w:val="00385C6F"/>
    <w:rsid w:val="00386684"/>
    <w:rsid w:val="003866EA"/>
    <w:rsid w:val="0038670B"/>
    <w:rsid w:val="00386758"/>
    <w:rsid w:val="00386A8C"/>
    <w:rsid w:val="00386AB6"/>
    <w:rsid w:val="00386C88"/>
    <w:rsid w:val="00386EE9"/>
    <w:rsid w:val="00386FCF"/>
    <w:rsid w:val="003870B4"/>
    <w:rsid w:val="00387328"/>
    <w:rsid w:val="00387423"/>
    <w:rsid w:val="00387852"/>
    <w:rsid w:val="003878B8"/>
    <w:rsid w:val="003878FA"/>
    <w:rsid w:val="00387902"/>
    <w:rsid w:val="00387AA9"/>
    <w:rsid w:val="00390071"/>
    <w:rsid w:val="00390196"/>
    <w:rsid w:val="003903C1"/>
    <w:rsid w:val="003909EB"/>
    <w:rsid w:val="00390A49"/>
    <w:rsid w:val="00390A51"/>
    <w:rsid w:val="00390BA0"/>
    <w:rsid w:val="00390EED"/>
    <w:rsid w:val="0039102B"/>
    <w:rsid w:val="00391100"/>
    <w:rsid w:val="003913A4"/>
    <w:rsid w:val="003913CE"/>
    <w:rsid w:val="003915AC"/>
    <w:rsid w:val="00391705"/>
    <w:rsid w:val="0039189D"/>
    <w:rsid w:val="00391988"/>
    <w:rsid w:val="00391997"/>
    <w:rsid w:val="00391F8C"/>
    <w:rsid w:val="003921EC"/>
    <w:rsid w:val="003922EA"/>
    <w:rsid w:val="003929F4"/>
    <w:rsid w:val="00392D13"/>
    <w:rsid w:val="00392EF4"/>
    <w:rsid w:val="00393089"/>
    <w:rsid w:val="003932FC"/>
    <w:rsid w:val="003937DA"/>
    <w:rsid w:val="00393993"/>
    <w:rsid w:val="00393E21"/>
    <w:rsid w:val="00393EB5"/>
    <w:rsid w:val="00393EBB"/>
    <w:rsid w:val="00393F68"/>
    <w:rsid w:val="00394017"/>
    <w:rsid w:val="003941E8"/>
    <w:rsid w:val="003946F6"/>
    <w:rsid w:val="003948AC"/>
    <w:rsid w:val="00394985"/>
    <w:rsid w:val="00394AD6"/>
    <w:rsid w:val="00394B2D"/>
    <w:rsid w:val="0039535B"/>
    <w:rsid w:val="00395397"/>
    <w:rsid w:val="00395CF3"/>
    <w:rsid w:val="00395DC1"/>
    <w:rsid w:val="00395F93"/>
    <w:rsid w:val="00396012"/>
    <w:rsid w:val="00396120"/>
    <w:rsid w:val="003962A4"/>
    <w:rsid w:val="003962A6"/>
    <w:rsid w:val="003962BD"/>
    <w:rsid w:val="0039640F"/>
    <w:rsid w:val="0039673E"/>
    <w:rsid w:val="00396A32"/>
    <w:rsid w:val="00396A58"/>
    <w:rsid w:val="00396A82"/>
    <w:rsid w:val="00396C34"/>
    <w:rsid w:val="00396D2F"/>
    <w:rsid w:val="00396FC2"/>
    <w:rsid w:val="00396FD6"/>
    <w:rsid w:val="003973A7"/>
    <w:rsid w:val="00397412"/>
    <w:rsid w:val="003974FD"/>
    <w:rsid w:val="00397595"/>
    <w:rsid w:val="003976A9"/>
    <w:rsid w:val="00397931"/>
    <w:rsid w:val="00397D2F"/>
    <w:rsid w:val="003A00A4"/>
    <w:rsid w:val="003A079E"/>
    <w:rsid w:val="003A0A25"/>
    <w:rsid w:val="003A0AC0"/>
    <w:rsid w:val="003A0B15"/>
    <w:rsid w:val="003A0ED9"/>
    <w:rsid w:val="003A0F46"/>
    <w:rsid w:val="003A1276"/>
    <w:rsid w:val="003A15B6"/>
    <w:rsid w:val="003A178B"/>
    <w:rsid w:val="003A1863"/>
    <w:rsid w:val="003A1D1A"/>
    <w:rsid w:val="003A24A2"/>
    <w:rsid w:val="003A25C1"/>
    <w:rsid w:val="003A277E"/>
    <w:rsid w:val="003A28CA"/>
    <w:rsid w:val="003A28D8"/>
    <w:rsid w:val="003A2A39"/>
    <w:rsid w:val="003A2ABA"/>
    <w:rsid w:val="003A2D46"/>
    <w:rsid w:val="003A2EE6"/>
    <w:rsid w:val="003A3024"/>
    <w:rsid w:val="003A32A5"/>
    <w:rsid w:val="003A3526"/>
    <w:rsid w:val="003A353C"/>
    <w:rsid w:val="003A36D1"/>
    <w:rsid w:val="003A3762"/>
    <w:rsid w:val="003A3DAC"/>
    <w:rsid w:val="003A3DF7"/>
    <w:rsid w:val="003A3E7C"/>
    <w:rsid w:val="003A3FCA"/>
    <w:rsid w:val="003A419F"/>
    <w:rsid w:val="003A4847"/>
    <w:rsid w:val="003A49C0"/>
    <w:rsid w:val="003A501A"/>
    <w:rsid w:val="003A512D"/>
    <w:rsid w:val="003A56A4"/>
    <w:rsid w:val="003A578A"/>
    <w:rsid w:val="003A57F1"/>
    <w:rsid w:val="003A58C4"/>
    <w:rsid w:val="003A5CD5"/>
    <w:rsid w:val="003A5D08"/>
    <w:rsid w:val="003A5D0B"/>
    <w:rsid w:val="003A5D25"/>
    <w:rsid w:val="003A6193"/>
    <w:rsid w:val="003A6501"/>
    <w:rsid w:val="003A6579"/>
    <w:rsid w:val="003A65F2"/>
    <w:rsid w:val="003A666B"/>
    <w:rsid w:val="003A684D"/>
    <w:rsid w:val="003A6925"/>
    <w:rsid w:val="003A6CE8"/>
    <w:rsid w:val="003A72A3"/>
    <w:rsid w:val="003A72DF"/>
    <w:rsid w:val="003A7541"/>
    <w:rsid w:val="003A7551"/>
    <w:rsid w:val="003A7A4E"/>
    <w:rsid w:val="003A7A71"/>
    <w:rsid w:val="003A7C4F"/>
    <w:rsid w:val="003A7ED8"/>
    <w:rsid w:val="003B002B"/>
    <w:rsid w:val="003B007B"/>
    <w:rsid w:val="003B0303"/>
    <w:rsid w:val="003B0695"/>
    <w:rsid w:val="003B0B8B"/>
    <w:rsid w:val="003B0D68"/>
    <w:rsid w:val="003B0FEF"/>
    <w:rsid w:val="003B10F5"/>
    <w:rsid w:val="003B111E"/>
    <w:rsid w:val="003B1373"/>
    <w:rsid w:val="003B189B"/>
    <w:rsid w:val="003B1B5F"/>
    <w:rsid w:val="003B2082"/>
    <w:rsid w:val="003B2254"/>
    <w:rsid w:val="003B253B"/>
    <w:rsid w:val="003B270B"/>
    <w:rsid w:val="003B29C1"/>
    <w:rsid w:val="003B2A74"/>
    <w:rsid w:val="003B2DA9"/>
    <w:rsid w:val="003B2E9F"/>
    <w:rsid w:val="003B2F4B"/>
    <w:rsid w:val="003B3199"/>
    <w:rsid w:val="003B3405"/>
    <w:rsid w:val="003B38F3"/>
    <w:rsid w:val="003B39D6"/>
    <w:rsid w:val="003B3BA6"/>
    <w:rsid w:val="003B40F7"/>
    <w:rsid w:val="003B4436"/>
    <w:rsid w:val="003B4463"/>
    <w:rsid w:val="003B44A6"/>
    <w:rsid w:val="003B4564"/>
    <w:rsid w:val="003B494C"/>
    <w:rsid w:val="003B4A1C"/>
    <w:rsid w:val="003B4CFB"/>
    <w:rsid w:val="003B4DF4"/>
    <w:rsid w:val="003B50F6"/>
    <w:rsid w:val="003B5124"/>
    <w:rsid w:val="003B512A"/>
    <w:rsid w:val="003B5793"/>
    <w:rsid w:val="003B5821"/>
    <w:rsid w:val="003B5833"/>
    <w:rsid w:val="003B5889"/>
    <w:rsid w:val="003B5B9C"/>
    <w:rsid w:val="003B5ED2"/>
    <w:rsid w:val="003B5F9F"/>
    <w:rsid w:val="003B61C6"/>
    <w:rsid w:val="003B6445"/>
    <w:rsid w:val="003B6534"/>
    <w:rsid w:val="003B65C1"/>
    <w:rsid w:val="003B674F"/>
    <w:rsid w:val="003B67FF"/>
    <w:rsid w:val="003B68FC"/>
    <w:rsid w:val="003B6981"/>
    <w:rsid w:val="003B6A74"/>
    <w:rsid w:val="003B6B54"/>
    <w:rsid w:val="003B6E0C"/>
    <w:rsid w:val="003B6EC7"/>
    <w:rsid w:val="003B739B"/>
    <w:rsid w:val="003B73C7"/>
    <w:rsid w:val="003B75F7"/>
    <w:rsid w:val="003B775D"/>
    <w:rsid w:val="003B7BCA"/>
    <w:rsid w:val="003B7EE0"/>
    <w:rsid w:val="003B7F50"/>
    <w:rsid w:val="003B7FA6"/>
    <w:rsid w:val="003C029F"/>
    <w:rsid w:val="003C02B3"/>
    <w:rsid w:val="003C0408"/>
    <w:rsid w:val="003C09F5"/>
    <w:rsid w:val="003C0AFC"/>
    <w:rsid w:val="003C0B02"/>
    <w:rsid w:val="003C0FAE"/>
    <w:rsid w:val="003C1295"/>
    <w:rsid w:val="003C146C"/>
    <w:rsid w:val="003C164A"/>
    <w:rsid w:val="003C1A41"/>
    <w:rsid w:val="003C1B34"/>
    <w:rsid w:val="003C1B7B"/>
    <w:rsid w:val="003C1BCB"/>
    <w:rsid w:val="003C1C81"/>
    <w:rsid w:val="003C1D04"/>
    <w:rsid w:val="003C1DAE"/>
    <w:rsid w:val="003C1E4F"/>
    <w:rsid w:val="003C2184"/>
    <w:rsid w:val="003C219A"/>
    <w:rsid w:val="003C225C"/>
    <w:rsid w:val="003C2411"/>
    <w:rsid w:val="003C259E"/>
    <w:rsid w:val="003C259F"/>
    <w:rsid w:val="003C2682"/>
    <w:rsid w:val="003C26DB"/>
    <w:rsid w:val="003C27B8"/>
    <w:rsid w:val="003C2BCA"/>
    <w:rsid w:val="003C2CF2"/>
    <w:rsid w:val="003C2D18"/>
    <w:rsid w:val="003C2D7B"/>
    <w:rsid w:val="003C2E17"/>
    <w:rsid w:val="003C2E6F"/>
    <w:rsid w:val="003C2EAA"/>
    <w:rsid w:val="003C327A"/>
    <w:rsid w:val="003C3408"/>
    <w:rsid w:val="003C354E"/>
    <w:rsid w:val="003C3A96"/>
    <w:rsid w:val="003C3ADF"/>
    <w:rsid w:val="003C3AE7"/>
    <w:rsid w:val="003C3D58"/>
    <w:rsid w:val="003C3E03"/>
    <w:rsid w:val="003C40A0"/>
    <w:rsid w:val="003C41C2"/>
    <w:rsid w:val="003C41ED"/>
    <w:rsid w:val="003C4516"/>
    <w:rsid w:val="003C45BC"/>
    <w:rsid w:val="003C4644"/>
    <w:rsid w:val="003C4994"/>
    <w:rsid w:val="003C4BA6"/>
    <w:rsid w:val="003C4DA4"/>
    <w:rsid w:val="003C50EB"/>
    <w:rsid w:val="003C516D"/>
    <w:rsid w:val="003C5171"/>
    <w:rsid w:val="003C52E5"/>
    <w:rsid w:val="003C5405"/>
    <w:rsid w:val="003C5688"/>
    <w:rsid w:val="003C58A0"/>
    <w:rsid w:val="003C59A2"/>
    <w:rsid w:val="003C5BB7"/>
    <w:rsid w:val="003C5C92"/>
    <w:rsid w:val="003C5E09"/>
    <w:rsid w:val="003C5FE6"/>
    <w:rsid w:val="003C64A5"/>
    <w:rsid w:val="003C675A"/>
    <w:rsid w:val="003C6924"/>
    <w:rsid w:val="003C695E"/>
    <w:rsid w:val="003C6C52"/>
    <w:rsid w:val="003C6D87"/>
    <w:rsid w:val="003C6DF2"/>
    <w:rsid w:val="003C6DFC"/>
    <w:rsid w:val="003C71D4"/>
    <w:rsid w:val="003C77B7"/>
    <w:rsid w:val="003C77DD"/>
    <w:rsid w:val="003C7AC8"/>
    <w:rsid w:val="003C7CD3"/>
    <w:rsid w:val="003C7D52"/>
    <w:rsid w:val="003D005A"/>
    <w:rsid w:val="003D0079"/>
    <w:rsid w:val="003D0246"/>
    <w:rsid w:val="003D055D"/>
    <w:rsid w:val="003D067F"/>
    <w:rsid w:val="003D073D"/>
    <w:rsid w:val="003D078E"/>
    <w:rsid w:val="003D082F"/>
    <w:rsid w:val="003D0899"/>
    <w:rsid w:val="003D08BF"/>
    <w:rsid w:val="003D0A90"/>
    <w:rsid w:val="003D0D9B"/>
    <w:rsid w:val="003D10E3"/>
    <w:rsid w:val="003D12D7"/>
    <w:rsid w:val="003D1304"/>
    <w:rsid w:val="003D145C"/>
    <w:rsid w:val="003D17D8"/>
    <w:rsid w:val="003D18F6"/>
    <w:rsid w:val="003D1AE0"/>
    <w:rsid w:val="003D1F50"/>
    <w:rsid w:val="003D20E5"/>
    <w:rsid w:val="003D20E9"/>
    <w:rsid w:val="003D22DE"/>
    <w:rsid w:val="003D23D5"/>
    <w:rsid w:val="003D2586"/>
    <w:rsid w:val="003D25E2"/>
    <w:rsid w:val="003D28A4"/>
    <w:rsid w:val="003D291C"/>
    <w:rsid w:val="003D293A"/>
    <w:rsid w:val="003D2B42"/>
    <w:rsid w:val="003D2B85"/>
    <w:rsid w:val="003D2C0D"/>
    <w:rsid w:val="003D2FFE"/>
    <w:rsid w:val="003D30D5"/>
    <w:rsid w:val="003D36C2"/>
    <w:rsid w:val="003D38B8"/>
    <w:rsid w:val="003D3B31"/>
    <w:rsid w:val="003D3B76"/>
    <w:rsid w:val="003D3CF6"/>
    <w:rsid w:val="003D3D15"/>
    <w:rsid w:val="003D426E"/>
    <w:rsid w:val="003D4355"/>
    <w:rsid w:val="003D442E"/>
    <w:rsid w:val="003D4957"/>
    <w:rsid w:val="003D4A08"/>
    <w:rsid w:val="003D4D9A"/>
    <w:rsid w:val="003D5127"/>
    <w:rsid w:val="003D5146"/>
    <w:rsid w:val="003D51A7"/>
    <w:rsid w:val="003D534D"/>
    <w:rsid w:val="003D5A5E"/>
    <w:rsid w:val="003D5B65"/>
    <w:rsid w:val="003D5B88"/>
    <w:rsid w:val="003D5D15"/>
    <w:rsid w:val="003D5F7B"/>
    <w:rsid w:val="003D5FCC"/>
    <w:rsid w:val="003D6156"/>
    <w:rsid w:val="003D6AEF"/>
    <w:rsid w:val="003D6D09"/>
    <w:rsid w:val="003D6E65"/>
    <w:rsid w:val="003D6EC4"/>
    <w:rsid w:val="003D6FC5"/>
    <w:rsid w:val="003D70C4"/>
    <w:rsid w:val="003D75CE"/>
    <w:rsid w:val="003D78F9"/>
    <w:rsid w:val="003D7AE9"/>
    <w:rsid w:val="003D7B61"/>
    <w:rsid w:val="003D7E1F"/>
    <w:rsid w:val="003E023C"/>
    <w:rsid w:val="003E029A"/>
    <w:rsid w:val="003E03F3"/>
    <w:rsid w:val="003E04C8"/>
    <w:rsid w:val="003E083F"/>
    <w:rsid w:val="003E0AFD"/>
    <w:rsid w:val="003E0BA5"/>
    <w:rsid w:val="003E0CDE"/>
    <w:rsid w:val="003E0D2C"/>
    <w:rsid w:val="003E0F75"/>
    <w:rsid w:val="003E0F99"/>
    <w:rsid w:val="003E10C1"/>
    <w:rsid w:val="003E1157"/>
    <w:rsid w:val="003E1384"/>
    <w:rsid w:val="003E149F"/>
    <w:rsid w:val="003E1B78"/>
    <w:rsid w:val="003E1C9F"/>
    <w:rsid w:val="003E1CFB"/>
    <w:rsid w:val="003E1D48"/>
    <w:rsid w:val="003E1D61"/>
    <w:rsid w:val="003E206B"/>
    <w:rsid w:val="003E20D4"/>
    <w:rsid w:val="003E22F8"/>
    <w:rsid w:val="003E2701"/>
    <w:rsid w:val="003E2C17"/>
    <w:rsid w:val="003E2DB7"/>
    <w:rsid w:val="003E3211"/>
    <w:rsid w:val="003E3643"/>
    <w:rsid w:val="003E3700"/>
    <w:rsid w:val="003E3E25"/>
    <w:rsid w:val="003E3E26"/>
    <w:rsid w:val="003E3F70"/>
    <w:rsid w:val="003E4060"/>
    <w:rsid w:val="003E4072"/>
    <w:rsid w:val="003E48BC"/>
    <w:rsid w:val="003E49E9"/>
    <w:rsid w:val="003E4A71"/>
    <w:rsid w:val="003E4A7E"/>
    <w:rsid w:val="003E4C99"/>
    <w:rsid w:val="003E4EAE"/>
    <w:rsid w:val="003E52C5"/>
    <w:rsid w:val="003E573D"/>
    <w:rsid w:val="003E594B"/>
    <w:rsid w:val="003E59F8"/>
    <w:rsid w:val="003E5B79"/>
    <w:rsid w:val="003E5C35"/>
    <w:rsid w:val="003E5F50"/>
    <w:rsid w:val="003E6020"/>
    <w:rsid w:val="003E6279"/>
    <w:rsid w:val="003E64BA"/>
    <w:rsid w:val="003E6679"/>
    <w:rsid w:val="003E674B"/>
    <w:rsid w:val="003E68AE"/>
    <w:rsid w:val="003E6DC5"/>
    <w:rsid w:val="003E6E79"/>
    <w:rsid w:val="003E6F37"/>
    <w:rsid w:val="003E6F4E"/>
    <w:rsid w:val="003E7337"/>
    <w:rsid w:val="003E7646"/>
    <w:rsid w:val="003E7649"/>
    <w:rsid w:val="003E771E"/>
    <w:rsid w:val="003E7752"/>
    <w:rsid w:val="003E787B"/>
    <w:rsid w:val="003E792B"/>
    <w:rsid w:val="003E7A5C"/>
    <w:rsid w:val="003E7AF1"/>
    <w:rsid w:val="003E7B41"/>
    <w:rsid w:val="003E7B58"/>
    <w:rsid w:val="003E7C3B"/>
    <w:rsid w:val="003E7EB8"/>
    <w:rsid w:val="003F0030"/>
    <w:rsid w:val="003F056A"/>
    <w:rsid w:val="003F0633"/>
    <w:rsid w:val="003F09B7"/>
    <w:rsid w:val="003F0C17"/>
    <w:rsid w:val="003F0C55"/>
    <w:rsid w:val="003F0E08"/>
    <w:rsid w:val="003F0E8C"/>
    <w:rsid w:val="003F0F9E"/>
    <w:rsid w:val="003F10CB"/>
    <w:rsid w:val="003F112D"/>
    <w:rsid w:val="003F1157"/>
    <w:rsid w:val="003F179F"/>
    <w:rsid w:val="003F183B"/>
    <w:rsid w:val="003F1A29"/>
    <w:rsid w:val="003F1A8A"/>
    <w:rsid w:val="003F1B5D"/>
    <w:rsid w:val="003F21BC"/>
    <w:rsid w:val="003F23AB"/>
    <w:rsid w:val="003F23D1"/>
    <w:rsid w:val="003F2694"/>
    <w:rsid w:val="003F2953"/>
    <w:rsid w:val="003F2A64"/>
    <w:rsid w:val="003F2F4D"/>
    <w:rsid w:val="003F3140"/>
    <w:rsid w:val="003F3576"/>
    <w:rsid w:val="003F35AA"/>
    <w:rsid w:val="003F3843"/>
    <w:rsid w:val="003F3985"/>
    <w:rsid w:val="003F3CD5"/>
    <w:rsid w:val="003F3D8C"/>
    <w:rsid w:val="003F3EBE"/>
    <w:rsid w:val="003F4280"/>
    <w:rsid w:val="003F4D6A"/>
    <w:rsid w:val="003F4DFA"/>
    <w:rsid w:val="003F4F45"/>
    <w:rsid w:val="003F4FD5"/>
    <w:rsid w:val="003F53B5"/>
    <w:rsid w:val="003F5540"/>
    <w:rsid w:val="003F56AA"/>
    <w:rsid w:val="003F5821"/>
    <w:rsid w:val="003F59C8"/>
    <w:rsid w:val="003F5AC7"/>
    <w:rsid w:val="003F5AF8"/>
    <w:rsid w:val="003F5B4C"/>
    <w:rsid w:val="003F5B8A"/>
    <w:rsid w:val="003F6120"/>
    <w:rsid w:val="003F63A2"/>
    <w:rsid w:val="003F63A9"/>
    <w:rsid w:val="003F6638"/>
    <w:rsid w:val="003F6692"/>
    <w:rsid w:val="003F6E20"/>
    <w:rsid w:val="003F6E60"/>
    <w:rsid w:val="003F7047"/>
    <w:rsid w:val="003F72AE"/>
    <w:rsid w:val="003F79C3"/>
    <w:rsid w:val="003F7B4D"/>
    <w:rsid w:val="003F7BE9"/>
    <w:rsid w:val="003F7FE0"/>
    <w:rsid w:val="00400000"/>
    <w:rsid w:val="00400317"/>
    <w:rsid w:val="00400337"/>
    <w:rsid w:val="0040063B"/>
    <w:rsid w:val="00400774"/>
    <w:rsid w:val="004007EB"/>
    <w:rsid w:val="004009AD"/>
    <w:rsid w:val="00400A45"/>
    <w:rsid w:val="00400CDC"/>
    <w:rsid w:val="00400CE3"/>
    <w:rsid w:val="00401041"/>
    <w:rsid w:val="00401108"/>
    <w:rsid w:val="004014A9"/>
    <w:rsid w:val="00401536"/>
    <w:rsid w:val="0040194E"/>
    <w:rsid w:val="00401953"/>
    <w:rsid w:val="00401CE8"/>
    <w:rsid w:val="00401F1C"/>
    <w:rsid w:val="00401F20"/>
    <w:rsid w:val="0040205A"/>
    <w:rsid w:val="00402112"/>
    <w:rsid w:val="00402131"/>
    <w:rsid w:val="004024DF"/>
    <w:rsid w:val="004025B6"/>
    <w:rsid w:val="0040265E"/>
    <w:rsid w:val="0040270F"/>
    <w:rsid w:val="0040292E"/>
    <w:rsid w:val="00402EB2"/>
    <w:rsid w:val="0040339C"/>
    <w:rsid w:val="0040352C"/>
    <w:rsid w:val="004035CA"/>
    <w:rsid w:val="00403A3A"/>
    <w:rsid w:val="00403C0B"/>
    <w:rsid w:val="00403D18"/>
    <w:rsid w:val="00403D26"/>
    <w:rsid w:val="00403E06"/>
    <w:rsid w:val="00403EAC"/>
    <w:rsid w:val="00404060"/>
    <w:rsid w:val="0040431D"/>
    <w:rsid w:val="004043AC"/>
    <w:rsid w:val="004044D9"/>
    <w:rsid w:val="00404597"/>
    <w:rsid w:val="0040472E"/>
    <w:rsid w:val="00404DE8"/>
    <w:rsid w:val="00405315"/>
    <w:rsid w:val="0040534D"/>
    <w:rsid w:val="004054E8"/>
    <w:rsid w:val="0040577E"/>
    <w:rsid w:val="004057E9"/>
    <w:rsid w:val="0040588C"/>
    <w:rsid w:val="00405DBC"/>
    <w:rsid w:val="00405E88"/>
    <w:rsid w:val="0040613C"/>
    <w:rsid w:val="004064BB"/>
    <w:rsid w:val="004065B9"/>
    <w:rsid w:val="00406804"/>
    <w:rsid w:val="004068B8"/>
    <w:rsid w:val="00406C4B"/>
    <w:rsid w:val="0040720D"/>
    <w:rsid w:val="00407699"/>
    <w:rsid w:val="0040791F"/>
    <w:rsid w:val="00407AE9"/>
    <w:rsid w:val="00407D08"/>
    <w:rsid w:val="00407D92"/>
    <w:rsid w:val="004100AA"/>
    <w:rsid w:val="0041033D"/>
    <w:rsid w:val="0041035F"/>
    <w:rsid w:val="004104DB"/>
    <w:rsid w:val="00410746"/>
    <w:rsid w:val="004107BE"/>
    <w:rsid w:val="00410B42"/>
    <w:rsid w:val="00411255"/>
    <w:rsid w:val="0041132E"/>
    <w:rsid w:val="0041169C"/>
    <w:rsid w:val="004116B7"/>
    <w:rsid w:val="00411987"/>
    <w:rsid w:val="0041212E"/>
    <w:rsid w:val="004121FE"/>
    <w:rsid w:val="00412292"/>
    <w:rsid w:val="004123E2"/>
    <w:rsid w:val="004125AD"/>
    <w:rsid w:val="004125F4"/>
    <w:rsid w:val="004125FC"/>
    <w:rsid w:val="00412646"/>
    <w:rsid w:val="00412710"/>
    <w:rsid w:val="00412A0A"/>
    <w:rsid w:val="00412B75"/>
    <w:rsid w:val="00412FD8"/>
    <w:rsid w:val="0041300F"/>
    <w:rsid w:val="0041341D"/>
    <w:rsid w:val="0041370D"/>
    <w:rsid w:val="004139B6"/>
    <w:rsid w:val="00413A1F"/>
    <w:rsid w:val="00413BF0"/>
    <w:rsid w:val="00413C63"/>
    <w:rsid w:val="00413D0D"/>
    <w:rsid w:val="00413F11"/>
    <w:rsid w:val="0041415E"/>
    <w:rsid w:val="00414232"/>
    <w:rsid w:val="00414544"/>
    <w:rsid w:val="00414550"/>
    <w:rsid w:val="00414670"/>
    <w:rsid w:val="004147EB"/>
    <w:rsid w:val="00414A56"/>
    <w:rsid w:val="00414E24"/>
    <w:rsid w:val="00414F29"/>
    <w:rsid w:val="00414F84"/>
    <w:rsid w:val="004150BC"/>
    <w:rsid w:val="00415412"/>
    <w:rsid w:val="004154CF"/>
    <w:rsid w:val="00415530"/>
    <w:rsid w:val="00415616"/>
    <w:rsid w:val="0041568B"/>
    <w:rsid w:val="004157B0"/>
    <w:rsid w:val="00415C1D"/>
    <w:rsid w:val="00415D20"/>
    <w:rsid w:val="00415EA8"/>
    <w:rsid w:val="0041626B"/>
    <w:rsid w:val="004162F7"/>
    <w:rsid w:val="0041650C"/>
    <w:rsid w:val="00416AAB"/>
    <w:rsid w:val="00416B07"/>
    <w:rsid w:val="00416DDE"/>
    <w:rsid w:val="004170AF"/>
    <w:rsid w:val="004172E4"/>
    <w:rsid w:val="00417476"/>
    <w:rsid w:val="00417668"/>
    <w:rsid w:val="004178BD"/>
    <w:rsid w:val="00417AAC"/>
    <w:rsid w:val="00417DD7"/>
    <w:rsid w:val="00417FD1"/>
    <w:rsid w:val="00420103"/>
    <w:rsid w:val="00420270"/>
    <w:rsid w:val="004202E8"/>
    <w:rsid w:val="0042034F"/>
    <w:rsid w:val="0042044D"/>
    <w:rsid w:val="004207F8"/>
    <w:rsid w:val="00420BBE"/>
    <w:rsid w:val="00420F01"/>
    <w:rsid w:val="00420FF8"/>
    <w:rsid w:val="00421060"/>
    <w:rsid w:val="004212B7"/>
    <w:rsid w:val="004213F5"/>
    <w:rsid w:val="00421494"/>
    <w:rsid w:val="0042181B"/>
    <w:rsid w:val="00421B53"/>
    <w:rsid w:val="00421DBC"/>
    <w:rsid w:val="0042225E"/>
    <w:rsid w:val="00422371"/>
    <w:rsid w:val="004229C1"/>
    <w:rsid w:val="00422B58"/>
    <w:rsid w:val="00422C2A"/>
    <w:rsid w:val="00422FF1"/>
    <w:rsid w:val="00423183"/>
    <w:rsid w:val="0042330F"/>
    <w:rsid w:val="004233BF"/>
    <w:rsid w:val="004238A5"/>
    <w:rsid w:val="00423CD2"/>
    <w:rsid w:val="004241BB"/>
    <w:rsid w:val="00424285"/>
    <w:rsid w:val="00424965"/>
    <w:rsid w:val="00424A5A"/>
    <w:rsid w:val="00425185"/>
    <w:rsid w:val="004257C8"/>
    <w:rsid w:val="004257FA"/>
    <w:rsid w:val="004259E1"/>
    <w:rsid w:val="00425B9E"/>
    <w:rsid w:val="00425FEA"/>
    <w:rsid w:val="00425FF5"/>
    <w:rsid w:val="00426216"/>
    <w:rsid w:val="0042636B"/>
    <w:rsid w:val="0042691D"/>
    <w:rsid w:val="00426A1B"/>
    <w:rsid w:val="00426B50"/>
    <w:rsid w:val="00426B9D"/>
    <w:rsid w:val="00426C10"/>
    <w:rsid w:val="00426CA7"/>
    <w:rsid w:val="00426CCF"/>
    <w:rsid w:val="00426CEF"/>
    <w:rsid w:val="00426DC6"/>
    <w:rsid w:val="0042702A"/>
    <w:rsid w:val="00427051"/>
    <w:rsid w:val="00427490"/>
    <w:rsid w:val="004275B7"/>
    <w:rsid w:val="00427937"/>
    <w:rsid w:val="00427A84"/>
    <w:rsid w:val="00427AD0"/>
    <w:rsid w:val="00430016"/>
    <w:rsid w:val="004304D4"/>
    <w:rsid w:val="004304F1"/>
    <w:rsid w:val="00430656"/>
    <w:rsid w:val="004309CD"/>
    <w:rsid w:val="00430B12"/>
    <w:rsid w:val="00430C34"/>
    <w:rsid w:val="00430FB4"/>
    <w:rsid w:val="00431229"/>
    <w:rsid w:val="00431256"/>
    <w:rsid w:val="0043138A"/>
    <w:rsid w:val="004316FD"/>
    <w:rsid w:val="0043181E"/>
    <w:rsid w:val="00431A33"/>
    <w:rsid w:val="00431AB5"/>
    <w:rsid w:val="00431BD0"/>
    <w:rsid w:val="00431ECB"/>
    <w:rsid w:val="004323E0"/>
    <w:rsid w:val="004324E8"/>
    <w:rsid w:val="004324EA"/>
    <w:rsid w:val="0043256B"/>
    <w:rsid w:val="00432672"/>
    <w:rsid w:val="004328F7"/>
    <w:rsid w:val="00432AAB"/>
    <w:rsid w:val="00432B11"/>
    <w:rsid w:val="00432EA0"/>
    <w:rsid w:val="00432F37"/>
    <w:rsid w:val="00433020"/>
    <w:rsid w:val="00433086"/>
    <w:rsid w:val="00433405"/>
    <w:rsid w:val="00433B26"/>
    <w:rsid w:val="00433FF0"/>
    <w:rsid w:val="0043412B"/>
    <w:rsid w:val="004342CE"/>
    <w:rsid w:val="00434544"/>
    <w:rsid w:val="0043456F"/>
    <w:rsid w:val="00434619"/>
    <w:rsid w:val="00434906"/>
    <w:rsid w:val="00434B21"/>
    <w:rsid w:val="0043507C"/>
    <w:rsid w:val="00435155"/>
    <w:rsid w:val="004351B1"/>
    <w:rsid w:val="00435802"/>
    <w:rsid w:val="004358B8"/>
    <w:rsid w:val="004359F8"/>
    <w:rsid w:val="00435A5C"/>
    <w:rsid w:val="00435AA4"/>
    <w:rsid w:val="00436186"/>
    <w:rsid w:val="00436220"/>
    <w:rsid w:val="0043622B"/>
    <w:rsid w:val="00436296"/>
    <w:rsid w:val="00436315"/>
    <w:rsid w:val="00436381"/>
    <w:rsid w:val="0043648C"/>
    <w:rsid w:val="004366C8"/>
    <w:rsid w:val="004366CD"/>
    <w:rsid w:val="00436829"/>
    <w:rsid w:val="00436C0C"/>
    <w:rsid w:val="00436D40"/>
    <w:rsid w:val="00436E37"/>
    <w:rsid w:val="00436F5E"/>
    <w:rsid w:val="00436F94"/>
    <w:rsid w:val="00437147"/>
    <w:rsid w:val="00437151"/>
    <w:rsid w:val="00437303"/>
    <w:rsid w:val="0043742C"/>
    <w:rsid w:val="004374A5"/>
    <w:rsid w:val="00437821"/>
    <w:rsid w:val="00437852"/>
    <w:rsid w:val="00437A2E"/>
    <w:rsid w:val="00437A5A"/>
    <w:rsid w:val="00437C9E"/>
    <w:rsid w:val="00437E27"/>
    <w:rsid w:val="00440144"/>
    <w:rsid w:val="004404A8"/>
    <w:rsid w:val="0044097E"/>
    <w:rsid w:val="00440B45"/>
    <w:rsid w:val="00440DC5"/>
    <w:rsid w:val="00440E93"/>
    <w:rsid w:val="00440F77"/>
    <w:rsid w:val="004411EF"/>
    <w:rsid w:val="0044127E"/>
    <w:rsid w:val="00441417"/>
    <w:rsid w:val="00441520"/>
    <w:rsid w:val="004416F3"/>
    <w:rsid w:val="004417E6"/>
    <w:rsid w:val="00441DA0"/>
    <w:rsid w:val="00441DD1"/>
    <w:rsid w:val="00441FB5"/>
    <w:rsid w:val="00441FEB"/>
    <w:rsid w:val="004420D2"/>
    <w:rsid w:val="00442215"/>
    <w:rsid w:val="00442273"/>
    <w:rsid w:val="004424FD"/>
    <w:rsid w:val="00442648"/>
    <w:rsid w:val="004426A1"/>
    <w:rsid w:val="004426A4"/>
    <w:rsid w:val="00442C18"/>
    <w:rsid w:val="004430C0"/>
    <w:rsid w:val="00443253"/>
    <w:rsid w:val="00443467"/>
    <w:rsid w:val="004434A4"/>
    <w:rsid w:val="004434D5"/>
    <w:rsid w:val="00443A02"/>
    <w:rsid w:val="00443A2E"/>
    <w:rsid w:val="00443A52"/>
    <w:rsid w:val="00443B0B"/>
    <w:rsid w:val="00443D38"/>
    <w:rsid w:val="00443E4D"/>
    <w:rsid w:val="00443FFD"/>
    <w:rsid w:val="004440EB"/>
    <w:rsid w:val="004442CA"/>
    <w:rsid w:val="00444303"/>
    <w:rsid w:val="00444C9F"/>
    <w:rsid w:val="00444F5E"/>
    <w:rsid w:val="0044529A"/>
    <w:rsid w:val="0044529B"/>
    <w:rsid w:val="004452A3"/>
    <w:rsid w:val="004453AE"/>
    <w:rsid w:val="004453FF"/>
    <w:rsid w:val="00445430"/>
    <w:rsid w:val="00445593"/>
    <w:rsid w:val="004455D5"/>
    <w:rsid w:val="0044577B"/>
    <w:rsid w:val="00445A95"/>
    <w:rsid w:val="00445B33"/>
    <w:rsid w:val="00445B90"/>
    <w:rsid w:val="00445C25"/>
    <w:rsid w:val="00445C86"/>
    <w:rsid w:val="00445CD2"/>
    <w:rsid w:val="00445F65"/>
    <w:rsid w:val="00445F96"/>
    <w:rsid w:val="0044647D"/>
    <w:rsid w:val="004466ED"/>
    <w:rsid w:val="00446700"/>
    <w:rsid w:val="004467C6"/>
    <w:rsid w:val="00446913"/>
    <w:rsid w:val="00446E2B"/>
    <w:rsid w:val="00446E66"/>
    <w:rsid w:val="00446FBB"/>
    <w:rsid w:val="00446FC2"/>
    <w:rsid w:val="004472E8"/>
    <w:rsid w:val="00447474"/>
    <w:rsid w:val="00447657"/>
    <w:rsid w:val="004478B2"/>
    <w:rsid w:val="00447B35"/>
    <w:rsid w:val="0045082E"/>
    <w:rsid w:val="004508A4"/>
    <w:rsid w:val="00450999"/>
    <w:rsid w:val="00450A58"/>
    <w:rsid w:val="00450B51"/>
    <w:rsid w:val="00450BC5"/>
    <w:rsid w:val="00450C8C"/>
    <w:rsid w:val="00450E72"/>
    <w:rsid w:val="00450EDB"/>
    <w:rsid w:val="0045112D"/>
    <w:rsid w:val="0045124C"/>
    <w:rsid w:val="004513D3"/>
    <w:rsid w:val="00451939"/>
    <w:rsid w:val="00451E20"/>
    <w:rsid w:val="004520DA"/>
    <w:rsid w:val="00452131"/>
    <w:rsid w:val="004522F4"/>
    <w:rsid w:val="0045238E"/>
    <w:rsid w:val="004523E4"/>
    <w:rsid w:val="0045244C"/>
    <w:rsid w:val="0045291D"/>
    <w:rsid w:val="004529C4"/>
    <w:rsid w:val="00452ACE"/>
    <w:rsid w:val="00452AF9"/>
    <w:rsid w:val="00452CD5"/>
    <w:rsid w:val="00452F41"/>
    <w:rsid w:val="00452F9D"/>
    <w:rsid w:val="00453205"/>
    <w:rsid w:val="00453361"/>
    <w:rsid w:val="00453625"/>
    <w:rsid w:val="004536F1"/>
    <w:rsid w:val="0045397B"/>
    <w:rsid w:val="00453F10"/>
    <w:rsid w:val="00454755"/>
    <w:rsid w:val="004547CD"/>
    <w:rsid w:val="00454B19"/>
    <w:rsid w:val="00454E45"/>
    <w:rsid w:val="00454F7E"/>
    <w:rsid w:val="004551B9"/>
    <w:rsid w:val="004553FB"/>
    <w:rsid w:val="00455596"/>
    <w:rsid w:val="00455673"/>
    <w:rsid w:val="00455AE1"/>
    <w:rsid w:val="00455C9D"/>
    <w:rsid w:val="00455EAE"/>
    <w:rsid w:val="00455F1A"/>
    <w:rsid w:val="0045609C"/>
    <w:rsid w:val="0045634C"/>
    <w:rsid w:val="00456A16"/>
    <w:rsid w:val="00456F4C"/>
    <w:rsid w:val="00457225"/>
    <w:rsid w:val="0045745E"/>
    <w:rsid w:val="00457554"/>
    <w:rsid w:val="00457A8E"/>
    <w:rsid w:val="00457B85"/>
    <w:rsid w:val="00457CD9"/>
    <w:rsid w:val="00457E70"/>
    <w:rsid w:val="00457F4B"/>
    <w:rsid w:val="00460276"/>
    <w:rsid w:val="004606F0"/>
    <w:rsid w:val="0046076C"/>
    <w:rsid w:val="00460839"/>
    <w:rsid w:val="0046093D"/>
    <w:rsid w:val="00460B0B"/>
    <w:rsid w:val="00460B42"/>
    <w:rsid w:val="00460EA4"/>
    <w:rsid w:val="004612AC"/>
    <w:rsid w:val="004612B8"/>
    <w:rsid w:val="004619A8"/>
    <w:rsid w:val="004619D3"/>
    <w:rsid w:val="00461A33"/>
    <w:rsid w:val="00461C33"/>
    <w:rsid w:val="00461C4C"/>
    <w:rsid w:val="00461D6B"/>
    <w:rsid w:val="00462809"/>
    <w:rsid w:val="0046285B"/>
    <w:rsid w:val="004629ED"/>
    <w:rsid w:val="00462F0C"/>
    <w:rsid w:val="0046304E"/>
    <w:rsid w:val="004630C8"/>
    <w:rsid w:val="0046324B"/>
    <w:rsid w:val="00463253"/>
    <w:rsid w:val="0046335B"/>
    <w:rsid w:val="0046362B"/>
    <w:rsid w:val="004636DC"/>
    <w:rsid w:val="00463821"/>
    <w:rsid w:val="004638E0"/>
    <w:rsid w:val="00463C96"/>
    <w:rsid w:val="00463F63"/>
    <w:rsid w:val="00464037"/>
    <w:rsid w:val="00464133"/>
    <w:rsid w:val="0046420B"/>
    <w:rsid w:val="00464303"/>
    <w:rsid w:val="00464745"/>
    <w:rsid w:val="004648A1"/>
    <w:rsid w:val="00464C3F"/>
    <w:rsid w:val="00464CC9"/>
    <w:rsid w:val="00464F52"/>
    <w:rsid w:val="004650DE"/>
    <w:rsid w:val="004652AD"/>
    <w:rsid w:val="004653EF"/>
    <w:rsid w:val="004658EE"/>
    <w:rsid w:val="00465944"/>
    <w:rsid w:val="00465C72"/>
    <w:rsid w:val="00465D4C"/>
    <w:rsid w:val="004661B8"/>
    <w:rsid w:val="004662D6"/>
    <w:rsid w:val="004662E8"/>
    <w:rsid w:val="00466300"/>
    <w:rsid w:val="004663A8"/>
    <w:rsid w:val="004666D3"/>
    <w:rsid w:val="004666ED"/>
    <w:rsid w:val="00466838"/>
    <w:rsid w:val="00466B6D"/>
    <w:rsid w:val="00466BC6"/>
    <w:rsid w:val="00466E03"/>
    <w:rsid w:val="00467001"/>
    <w:rsid w:val="00467722"/>
    <w:rsid w:val="00467723"/>
    <w:rsid w:val="004678FF"/>
    <w:rsid w:val="00467918"/>
    <w:rsid w:val="00467D01"/>
    <w:rsid w:val="004701E1"/>
    <w:rsid w:val="004701FD"/>
    <w:rsid w:val="0047094F"/>
    <w:rsid w:val="004709BE"/>
    <w:rsid w:val="00470A5E"/>
    <w:rsid w:val="00470EC1"/>
    <w:rsid w:val="00470F85"/>
    <w:rsid w:val="004713E3"/>
    <w:rsid w:val="004714D8"/>
    <w:rsid w:val="0047164C"/>
    <w:rsid w:val="00471683"/>
    <w:rsid w:val="00471705"/>
    <w:rsid w:val="004717CA"/>
    <w:rsid w:val="0047192D"/>
    <w:rsid w:val="00471B66"/>
    <w:rsid w:val="00471FF1"/>
    <w:rsid w:val="004720E8"/>
    <w:rsid w:val="00472633"/>
    <w:rsid w:val="004727E1"/>
    <w:rsid w:val="004728D5"/>
    <w:rsid w:val="00472F08"/>
    <w:rsid w:val="0047331E"/>
    <w:rsid w:val="00473371"/>
    <w:rsid w:val="004733D4"/>
    <w:rsid w:val="00473542"/>
    <w:rsid w:val="00473846"/>
    <w:rsid w:val="00473C91"/>
    <w:rsid w:val="00473FA2"/>
    <w:rsid w:val="004742AE"/>
    <w:rsid w:val="00474311"/>
    <w:rsid w:val="00474394"/>
    <w:rsid w:val="0047454D"/>
    <w:rsid w:val="00474567"/>
    <w:rsid w:val="00474802"/>
    <w:rsid w:val="00474810"/>
    <w:rsid w:val="0047495C"/>
    <w:rsid w:val="0047497D"/>
    <w:rsid w:val="004749FF"/>
    <w:rsid w:val="00474B39"/>
    <w:rsid w:val="00474D1F"/>
    <w:rsid w:val="00474DFA"/>
    <w:rsid w:val="00474E5B"/>
    <w:rsid w:val="00474F1F"/>
    <w:rsid w:val="004754E0"/>
    <w:rsid w:val="0047558C"/>
    <w:rsid w:val="00475754"/>
    <w:rsid w:val="00475884"/>
    <w:rsid w:val="00475943"/>
    <w:rsid w:val="00475A53"/>
    <w:rsid w:val="00475B40"/>
    <w:rsid w:val="00475F4A"/>
    <w:rsid w:val="004766FD"/>
    <w:rsid w:val="00476899"/>
    <w:rsid w:val="00476B66"/>
    <w:rsid w:val="00476C31"/>
    <w:rsid w:val="00476D8D"/>
    <w:rsid w:val="00476F73"/>
    <w:rsid w:val="00476F9A"/>
    <w:rsid w:val="00476FC7"/>
    <w:rsid w:val="0047731F"/>
    <w:rsid w:val="004776A5"/>
    <w:rsid w:val="00477729"/>
    <w:rsid w:val="00477A51"/>
    <w:rsid w:val="00480019"/>
    <w:rsid w:val="0048003C"/>
    <w:rsid w:val="00480096"/>
    <w:rsid w:val="00480120"/>
    <w:rsid w:val="004801FF"/>
    <w:rsid w:val="0048026D"/>
    <w:rsid w:val="00480348"/>
    <w:rsid w:val="00480611"/>
    <w:rsid w:val="0048061D"/>
    <w:rsid w:val="00480897"/>
    <w:rsid w:val="00480A49"/>
    <w:rsid w:val="00480AA4"/>
    <w:rsid w:val="00480AE8"/>
    <w:rsid w:val="00481219"/>
    <w:rsid w:val="004813E7"/>
    <w:rsid w:val="0048197F"/>
    <w:rsid w:val="00481DBF"/>
    <w:rsid w:val="00481EC3"/>
    <w:rsid w:val="00482325"/>
    <w:rsid w:val="00482507"/>
    <w:rsid w:val="004825EF"/>
    <w:rsid w:val="004826E6"/>
    <w:rsid w:val="004826F2"/>
    <w:rsid w:val="004827CF"/>
    <w:rsid w:val="00482893"/>
    <w:rsid w:val="0048294A"/>
    <w:rsid w:val="004829D8"/>
    <w:rsid w:val="00482D6B"/>
    <w:rsid w:val="00483134"/>
    <w:rsid w:val="00483164"/>
    <w:rsid w:val="00483294"/>
    <w:rsid w:val="0048332D"/>
    <w:rsid w:val="004833CB"/>
    <w:rsid w:val="0048365E"/>
    <w:rsid w:val="004836AF"/>
    <w:rsid w:val="00483A9C"/>
    <w:rsid w:val="00483B5E"/>
    <w:rsid w:val="00483BA8"/>
    <w:rsid w:val="00483DA4"/>
    <w:rsid w:val="0048425D"/>
    <w:rsid w:val="00484335"/>
    <w:rsid w:val="004843A2"/>
    <w:rsid w:val="004843AF"/>
    <w:rsid w:val="00484873"/>
    <w:rsid w:val="00484A03"/>
    <w:rsid w:val="00484A0E"/>
    <w:rsid w:val="00484BDC"/>
    <w:rsid w:val="00484E8E"/>
    <w:rsid w:val="00484F71"/>
    <w:rsid w:val="004852DD"/>
    <w:rsid w:val="004852FB"/>
    <w:rsid w:val="004853B2"/>
    <w:rsid w:val="004855CC"/>
    <w:rsid w:val="004855F6"/>
    <w:rsid w:val="004856E2"/>
    <w:rsid w:val="00485965"/>
    <w:rsid w:val="00485AC0"/>
    <w:rsid w:val="0048621A"/>
    <w:rsid w:val="004866C6"/>
    <w:rsid w:val="00486890"/>
    <w:rsid w:val="0048697C"/>
    <w:rsid w:val="00486A23"/>
    <w:rsid w:val="00486ACC"/>
    <w:rsid w:val="00486CA1"/>
    <w:rsid w:val="00486CCF"/>
    <w:rsid w:val="00486D44"/>
    <w:rsid w:val="00486D5C"/>
    <w:rsid w:val="00486E14"/>
    <w:rsid w:val="00486FA8"/>
    <w:rsid w:val="0048738E"/>
    <w:rsid w:val="004874A8"/>
    <w:rsid w:val="004876BA"/>
    <w:rsid w:val="00487705"/>
    <w:rsid w:val="004879F6"/>
    <w:rsid w:val="00487B99"/>
    <w:rsid w:val="00487E98"/>
    <w:rsid w:val="00487EE1"/>
    <w:rsid w:val="00487FF8"/>
    <w:rsid w:val="00490162"/>
    <w:rsid w:val="004902C7"/>
    <w:rsid w:val="004903A1"/>
    <w:rsid w:val="0049068D"/>
    <w:rsid w:val="00490916"/>
    <w:rsid w:val="004909F4"/>
    <w:rsid w:val="00490ADC"/>
    <w:rsid w:val="00490AE2"/>
    <w:rsid w:val="00491146"/>
    <w:rsid w:val="00491231"/>
    <w:rsid w:val="004912E9"/>
    <w:rsid w:val="00491406"/>
    <w:rsid w:val="0049171A"/>
    <w:rsid w:val="00491914"/>
    <w:rsid w:val="00491B8E"/>
    <w:rsid w:val="00491BD7"/>
    <w:rsid w:val="00491BF8"/>
    <w:rsid w:val="00491DE0"/>
    <w:rsid w:val="00492006"/>
    <w:rsid w:val="00492110"/>
    <w:rsid w:val="00492274"/>
    <w:rsid w:val="004923D7"/>
    <w:rsid w:val="00492752"/>
    <w:rsid w:val="00492A0C"/>
    <w:rsid w:val="00493046"/>
    <w:rsid w:val="00493176"/>
    <w:rsid w:val="004931CC"/>
    <w:rsid w:val="00493331"/>
    <w:rsid w:val="00493551"/>
    <w:rsid w:val="004936A3"/>
    <w:rsid w:val="00493833"/>
    <w:rsid w:val="004938CC"/>
    <w:rsid w:val="00493C93"/>
    <w:rsid w:val="00493EDB"/>
    <w:rsid w:val="00493FAC"/>
    <w:rsid w:val="00494436"/>
    <w:rsid w:val="0049455A"/>
    <w:rsid w:val="00494755"/>
    <w:rsid w:val="004947C3"/>
    <w:rsid w:val="00494BFF"/>
    <w:rsid w:val="00494E50"/>
    <w:rsid w:val="00494F21"/>
    <w:rsid w:val="00494FA3"/>
    <w:rsid w:val="0049515D"/>
    <w:rsid w:val="0049557F"/>
    <w:rsid w:val="00495623"/>
    <w:rsid w:val="00495B59"/>
    <w:rsid w:val="0049604C"/>
    <w:rsid w:val="004960C5"/>
    <w:rsid w:val="00496601"/>
    <w:rsid w:val="00496630"/>
    <w:rsid w:val="00496997"/>
    <w:rsid w:val="004969EC"/>
    <w:rsid w:val="004969F0"/>
    <w:rsid w:val="00496A1E"/>
    <w:rsid w:val="00496A80"/>
    <w:rsid w:val="00496B39"/>
    <w:rsid w:val="00496BAC"/>
    <w:rsid w:val="00496DBD"/>
    <w:rsid w:val="0049708F"/>
    <w:rsid w:val="00497093"/>
    <w:rsid w:val="004970B7"/>
    <w:rsid w:val="00497223"/>
    <w:rsid w:val="0049723F"/>
    <w:rsid w:val="00497450"/>
    <w:rsid w:val="004974B5"/>
    <w:rsid w:val="0049759D"/>
    <w:rsid w:val="004976C4"/>
    <w:rsid w:val="004977AA"/>
    <w:rsid w:val="00497884"/>
    <w:rsid w:val="00497925"/>
    <w:rsid w:val="00497B08"/>
    <w:rsid w:val="00497B4E"/>
    <w:rsid w:val="00497C78"/>
    <w:rsid w:val="00497D79"/>
    <w:rsid w:val="00497E67"/>
    <w:rsid w:val="00497F1E"/>
    <w:rsid w:val="00497F36"/>
    <w:rsid w:val="004A0017"/>
    <w:rsid w:val="004A0535"/>
    <w:rsid w:val="004A0686"/>
    <w:rsid w:val="004A06FD"/>
    <w:rsid w:val="004A0C9A"/>
    <w:rsid w:val="004A0CF2"/>
    <w:rsid w:val="004A0DCA"/>
    <w:rsid w:val="004A1035"/>
    <w:rsid w:val="004A1075"/>
    <w:rsid w:val="004A1439"/>
    <w:rsid w:val="004A1520"/>
    <w:rsid w:val="004A1866"/>
    <w:rsid w:val="004A1A1A"/>
    <w:rsid w:val="004A1A9F"/>
    <w:rsid w:val="004A1DE8"/>
    <w:rsid w:val="004A1E21"/>
    <w:rsid w:val="004A21C2"/>
    <w:rsid w:val="004A234A"/>
    <w:rsid w:val="004A23CB"/>
    <w:rsid w:val="004A285C"/>
    <w:rsid w:val="004A2F99"/>
    <w:rsid w:val="004A2FEE"/>
    <w:rsid w:val="004A3003"/>
    <w:rsid w:val="004A3239"/>
    <w:rsid w:val="004A350B"/>
    <w:rsid w:val="004A3550"/>
    <w:rsid w:val="004A3A83"/>
    <w:rsid w:val="004A3B70"/>
    <w:rsid w:val="004A3E05"/>
    <w:rsid w:val="004A41B9"/>
    <w:rsid w:val="004A429E"/>
    <w:rsid w:val="004A43BB"/>
    <w:rsid w:val="004A4402"/>
    <w:rsid w:val="004A49F9"/>
    <w:rsid w:val="004A51E6"/>
    <w:rsid w:val="004A5230"/>
    <w:rsid w:val="004A5263"/>
    <w:rsid w:val="004A52B0"/>
    <w:rsid w:val="004A5478"/>
    <w:rsid w:val="004A54B4"/>
    <w:rsid w:val="004A5797"/>
    <w:rsid w:val="004A579A"/>
    <w:rsid w:val="004A60B8"/>
    <w:rsid w:val="004A6451"/>
    <w:rsid w:val="004A6461"/>
    <w:rsid w:val="004A6882"/>
    <w:rsid w:val="004A69C5"/>
    <w:rsid w:val="004A6C2A"/>
    <w:rsid w:val="004A6E66"/>
    <w:rsid w:val="004A7392"/>
    <w:rsid w:val="004A7547"/>
    <w:rsid w:val="004A7EC1"/>
    <w:rsid w:val="004A7FC3"/>
    <w:rsid w:val="004B0010"/>
    <w:rsid w:val="004B01C4"/>
    <w:rsid w:val="004B04BD"/>
    <w:rsid w:val="004B0614"/>
    <w:rsid w:val="004B06CD"/>
    <w:rsid w:val="004B07C8"/>
    <w:rsid w:val="004B0970"/>
    <w:rsid w:val="004B0A25"/>
    <w:rsid w:val="004B0AAA"/>
    <w:rsid w:val="004B0E53"/>
    <w:rsid w:val="004B1086"/>
    <w:rsid w:val="004B10A8"/>
    <w:rsid w:val="004B12B3"/>
    <w:rsid w:val="004B1532"/>
    <w:rsid w:val="004B16B5"/>
    <w:rsid w:val="004B18FB"/>
    <w:rsid w:val="004B198F"/>
    <w:rsid w:val="004B25C1"/>
    <w:rsid w:val="004B2D0F"/>
    <w:rsid w:val="004B2E53"/>
    <w:rsid w:val="004B2E63"/>
    <w:rsid w:val="004B2E96"/>
    <w:rsid w:val="004B2E99"/>
    <w:rsid w:val="004B3093"/>
    <w:rsid w:val="004B31E3"/>
    <w:rsid w:val="004B3468"/>
    <w:rsid w:val="004B35B4"/>
    <w:rsid w:val="004B3628"/>
    <w:rsid w:val="004B3941"/>
    <w:rsid w:val="004B39A8"/>
    <w:rsid w:val="004B3BC5"/>
    <w:rsid w:val="004B3D1B"/>
    <w:rsid w:val="004B41AA"/>
    <w:rsid w:val="004B4233"/>
    <w:rsid w:val="004B424D"/>
    <w:rsid w:val="004B4405"/>
    <w:rsid w:val="004B4497"/>
    <w:rsid w:val="004B4813"/>
    <w:rsid w:val="004B4B54"/>
    <w:rsid w:val="004B4CCD"/>
    <w:rsid w:val="004B4D20"/>
    <w:rsid w:val="004B4EBB"/>
    <w:rsid w:val="004B4FA0"/>
    <w:rsid w:val="004B5407"/>
    <w:rsid w:val="004B555B"/>
    <w:rsid w:val="004B56B7"/>
    <w:rsid w:val="004B5709"/>
    <w:rsid w:val="004B5CE2"/>
    <w:rsid w:val="004B5FB3"/>
    <w:rsid w:val="004B61A7"/>
    <w:rsid w:val="004B6261"/>
    <w:rsid w:val="004B6696"/>
    <w:rsid w:val="004B673C"/>
    <w:rsid w:val="004B68B6"/>
    <w:rsid w:val="004B6921"/>
    <w:rsid w:val="004B69AF"/>
    <w:rsid w:val="004B6AF1"/>
    <w:rsid w:val="004B6E0D"/>
    <w:rsid w:val="004B6FA0"/>
    <w:rsid w:val="004B72CA"/>
    <w:rsid w:val="004B733A"/>
    <w:rsid w:val="004B73F4"/>
    <w:rsid w:val="004B757A"/>
    <w:rsid w:val="004B7732"/>
    <w:rsid w:val="004B7B2A"/>
    <w:rsid w:val="004B7B3E"/>
    <w:rsid w:val="004B7B66"/>
    <w:rsid w:val="004B7B6C"/>
    <w:rsid w:val="004B7CD9"/>
    <w:rsid w:val="004B7E21"/>
    <w:rsid w:val="004B7FAB"/>
    <w:rsid w:val="004B7FF4"/>
    <w:rsid w:val="004C0053"/>
    <w:rsid w:val="004C0108"/>
    <w:rsid w:val="004C0326"/>
    <w:rsid w:val="004C03D7"/>
    <w:rsid w:val="004C05C6"/>
    <w:rsid w:val="004C060F"/>
    <w:rsid w:val="004C0FD0"/>
    <w:rsid w:val="004C1079"/>
    <w:rsid w:val="004C10A4"/>
    <w:rsid w:val="004C17BD"/>
    <w:rsid w:val="004C1867"/>
    <w:rsid w:val="004C1B1B"/>
    <w:rsid w:val="004C1E85"/>
    <w:rsid w:val="004C1F35"/>
    <w:rsid w:val="004C1F9C"/>
    <w:rsid w:val="004C2004"/>
    <w:rsid w:val="004C2046"/>
    <w:rsid w:val="004C212B"/>
    <w:rsid w:val="004C231B"/>
    <w:rsid w:val="004C268D"/>
    <w:rsid w:val="004C26D5"/>
    <w:rsid w:val="004C2AA0"/>
    <w:rsid w:val="004C32DD"/>
    <w:rsid w:val="004C332F"/>
    <w:rsid w:val="004C355A"/>
    <w:rsid w:val="004C361D"/>
    <w:rsid w:val="004C3657"/>
    <w:rsid w:val="004C3675"/>
    <w:rsid w:val="004C3C59"/>
    <w:rsid w:val="004C3CCC"/>
    <w:rsid w:val="004C3D75"/>
    <w:rsid w:val="004C3DB1"/>
    <w:rsid w:val="004C3E82"/>
    <w:rsid w:val="004C3EE2"/>
    <w:rsid w:val="004C3FDD"/>
    <w:rsid w:val="004C43B9"/>
    <w:rsid w:val="004C43EC"/>
    <w:rsid w:val="004C44CA"/>
    <w:rsid w:val="004C4657"/>
    <w:rsid w:val="004C4773"/>
    <w:rsid w:val="004C4AE1"/>
    <w:rsid w:val="004C4EA5"/>
    <w:rsid w:val="004C5035"/>
    <w:rsid w:val="004C506D"/>
    <w:rsid w:val="004C51FC"/>
    <w:rsid w:val="004C5254"/>
    <w:rsid w:val="004C532E"/>
    <w:rsid w:val="004C5365"/>
    <w:rsid w:val="004C53C2"/>
    <w:rsid w:val="004C54D5"/>
    <w:rsid w:val="004C553F"/>
    <w:rsid w:val="004C5813"/>
    <w:rsid w:val="004C581A"/>
    <w:rsid w:val="004C5AB9"/>
    <w:rsid w:val="004C5F1A"/>
    <w:rsid w:val="004C6397"/>
    <w:rsid w:val="004C65B2"/>
    <w:rsid w:val="004C6871"/>
    <w:rsid w:val="004C6977"/>
    <w:rsid w:val="004C7067"/>
    <w:rsid w:val="004C708C"/>
    <w:rsid w:val="004C7276"/>
    <w:rsid w:val="004C72F3"/>
    <w:rsid w:val="004C7335"/>
    <w:rsid w:val="004C739A"/>
    <w:rsid w:val="004C73BA"/>
    <w:rsid w:val="004C76FF"/>
    <w:rsid w:val="004C7786"/>
    <w:rsid w:val="004C7D09"/>
    <w:rsid w:val="004D01C7"/>
    <w:rsid w:val="004D023A"/>
    <w:rsid w:val="004D0240"/>
    <w:rsid w:val="004D03D5"/>
    <w:rsid w:val="004D0427"/>
    <w:rsid w:val="004D05E8"/>
    <w:rsid w:val="004D07CF"/>
    <w:rsid w:val="004D07E8"/>
    <w:rsid w:val="004D091E"/>
    <w:rsid w:val="004D0A79"/>
    <w:rsid w:val="004D10B5"/>
    <w:rsid w:val="004D110F"/>
    <w:rsid w:val="004D1229"/>
    <w:rsid w:val="004D1312"/>
    <w:rsid w:val="004D1877"/>
    <w:rsid w:val="004D1919"/>
    <w:rsid w:val="004D1922"/>
    <w:rsid w:val="004D1938"/>
    <w:rsid w:val="004D1955"/>
    <w:rsid w:val="004D1ABB"/>
    <w:rsid w:val="004D1B4C"/>
    <w:rsid w:val="004D1B9C"/>
    <w:rsid w:val="004D1B9F"/>
    <w:rsid w:val="004D1D11"/>
    <w:rsid w:val="004D2017"/>
    <w:rsid w:val="004D264B"/>
    <w:rsid w:val="004D29F2"/>
    <w:rsid w:val="004D2B63"/>
    <w:rsid w:val="004D2BFF"/>
    <w:rsid w:val="004D32BC"/>
    <w:rsid w:val="004D334E"/>
    <w:rsid w:val="004D3681"/>
    <w:rsid w:val="004D38AE"/>
    <w:rsid w:val="004D3C7C"/>
    <w:rsid w:val="004D3CAC"/>
    <w:rsid w:val="004D3E11"/>
    <w:rsid w:val="004D431F"/>
    <w:rsid w:val="004D4503"/>
    <w:rsid w:val="004D463F"/>
    <w:rsid w:val="004D4694"/>
    <w:rsid w:val="004D47F1"/>
    <w:rsid w:val="004D4B74"/>
    <w:rsid w:val="004D4EA0"/>
    <w:rsid w:val="004D5031"/>
    <w:rsid w:val="004D5111"/>
    <w:rsid w:val="004D523D"/>
    <w:rsid w:val="004D5846"/>
    <w:rsid w:val="004D5BDB"/>
    <w:rsid w:val="004D5C65"/>
    <w:rsid w:val="004D5EFF"/>
    <w:rsid w:val="004D610D"/>
    <w:rsid w:val="004D6321"/>
    <w:rsid w:val="004D63D9"/>
    <w:rsid w:val="004D652B"/>
    <w:rsid w:val="004D681F"/>
    <w:rsid w:val="004D688E"/>
    <w:rsid w:val="004D6ADE"/>
    <w:rsid w:val="004D6B45"/>
    <w:rsid w:val="004D6B52"/>
    <w:rsid w:val="004D7079"/>
    <w:rsid w:val="004D709A"/>
    <w:rsid w:val="004D71D5"/>
    <w:rsid w:val="004D72FD"/>
    <w:rsid w:val="004D741B"/>
    <w:rsid w:val="004D7488"/>
    <w:rsid w:val="004D750B"/>
    <w:rsid w:val="004D768D"/>
    <w:rsid w:val="004D779B"/>
    <w:rsid w:val="004D7AC3"/>
    <w:rsid w:val="004D7F49"/>
    <w:rsid w:val="004D7FAA"/>
    <w:rsid w:val="004E0292"/>
    <w:rsid w:val="004E051E"/>
    <w:rsid w:val="004E052D"/>
    <w:rsid w:val="004E060E"/>
    <w:rsid w:val="004E1136"/>
    <w:rsid w:val="004E1394"/>
    <w:rsid w:val="004E14B6"/>
    <w:rsid w:val="004E183C"/>
    <w:rsid w:val="004E1C9F"/>
    <w:rsid w:val="004E1DC8"/>
    <w:rsid w:val="004E1E4F"/>
    <w:rsid w:val="004E1FBD"/>
    <w:rsid w:val="004E222D"/>
    <w:rsid w:val="004E239D"/>
    <w:rsid w:val="004E25D7"/>
    <w:rsid w:val="004E2863"/>
    <w:rsid w:val="004E2A8C"/>
    <w:rsid w:val="004E2B4C"/>
    <w:rsid w:val="004E2DBD"/>
    <w:rsid w:val="004E30C4"/>
    <w:rsid w:val="004E311C"/>
    <w:rsid w:val="004E32EA"/>
    <w:rsid w:val="004E337E"/>
    <w:rsid w:val="004E37F9"/>
    <w:rsid w:val="004E38EE"/>
    <w:rsid w:val="004E39B1"/>
    <w:rsid w:val="004E3D06"/>
    <w:rsid w:val="004E3E15"/>
    <w:rsid w:val="004E3F81"/>
    <w:rsid w:val="004E46DC"/>
    <w:rsid w:val="004E4750"/>
    <w:rsid w:val="004E4758"/>
    <w:rsid w:val="004E4D0B"/>
    <w:rsid w:val="004E50EE"/>
    <w:rsid w:val="004E514E"/>
    <w:rsid w:val="004E53E0"/>
    <w:rsid w:val="004E5438"/>
    <w:rsid w:val="004E54DA"/>
    <w:rsid w:val="004E5637"/>
    <w:rsid w:val="004E57B7"/>
    <w:rsid w:val="004E5BE4"/>
    <w:rsid w:val="004E5EDB"/>
    <w:rsid w:val="004E67A9"/>
    <w:rsid w:val="004E6A72"/>
    <w:rsid w:val="004E6DA2"/>
    <w:rsid w:val="004E6EBC"/>
    <w:rsid w:val="004E7042"/>
    <w:rsid w:val="004E7381"/>
    <w:rsid w:val="004E74C0"/>
    <w:rsid w:val="004E7551"/>
    <w:rsid w:val="004E796E"/>
    <w:rsid w:val="004E7ADC"/>
    <w:rsid w:val="004E7BD4"/>
    <w:rsid w:val="004E7D8F"/>
    <w:rsid w:val="004E7DF0"/>
    <w:rsid w:val="004F00F6"/>
    <w:rsid w:val="004F01B9"/>
    <w:rsid w:val="004F051C"/>
    <w:rsid w:val="004F053E"/>
    <w:rsid w:val="004F07F8"/>
    <w:rsid w:val="004F0815"/>
    <w:rsid w:val="004F0923"/>
    <w:rsid w:val="004F093B"/>
    <w:rsid w:val="004F09FF"/>
    <w:rsid w:val="004F0CC5"/>
    <w:rsid w:val="004F0CEF"/>
    <w:rsid w:val="004F1447"/>
    <w:rsid w:val="004F146A"/>
    <w:rsid w:val="004F14C3"/>
    <w:rsid w:val="004F182F"/>
    <w:rsid w:val="004F19F9"/>
    <w:rsid w:val="004F1E0B"/>
    <w:rsid w:val="004F1F81"/>
    <w:rsid w:val="004F235A"/>
    <w:rsid w:val="004F2521"/>
    <w:rsid w:val="004F2A3A"/>
    <w:rsid w:val="004F2B3F"/>
    <w:rsid w:val="004F30BD"/>
    <w:rsid w:val="004F364D"/>
    <w:rsid w:val="004F365C"/>
    <w:rsid w:val="004F3686"/>
    <w:rsid w:val="004F37A8"/>
    <w:rsid w:val="004F37BD"/>
    <w:rsid w:val="004F4213"/>
    <w:rsid w:val="004F43A6"/>
    <w:rsid w:val="004F47F3"/>
    <w:rsid w:val="004F48F1"/>
    <w:rsid w:val="004F4C41"/>
    <w:rsid w:val="004F52EB"/>
    <w:rsid w:val="004F5359"/>
    <w:rsid w:val="004F54F0"/>
    <w:rsid w:val="004F5B82"/>
    <w:rsid w:val="004F5CE4"/>
    <w:rsid w:val="004F60EC"/>
    <w:rsid w:val="004F61F9"/>
    <w:rsid w:val="004F63EF"/>
    <w:rsid w:val="004F67BB"/>
    <w:rsid w:val="004F69C6"/>
    <w:rsid w:val="004F6B9D"/>
    <w:rsid w:val="004F6DBE"/>
    <w:rsid w:val="004F714F"/>
    <w:rsid w:val="004F71C7"/>
    <w:rsid w:val="004F7271"/>
    <w:rsid w:val="004F7292"/>
    <w:rsid w:val="004F7373"/>
    <w:rsid w:val="004F73E0"/>
    <w:rsid w:val="004F742E"/>
    <w:rsid w:val="004F7434"/>
    <w:rsid w:val="004F7774"/>
    <w:rsid w:val="004F7792"/>
    <w:rsid w:val="004F77DF"/>
    <w:rsid w:val="004F791D"/>
    <w:rsid w:val="004F79F2"/>
    <w:rsid w:val="005002B8"/>
    <w:rsid w:val="00500411"/>
    <w:rsid w:val="00500A24"/>
    <w:rsid w:val="00500D60"/>
    <w:rsid w:val="00500E43"/>
    <w:rsid w:val="00500FDF"/>
    <w:rsid w:val="00501131"/>
    <w:rsid w:val="00501350"/>
    <w:rsid w:val="00501714"/>
    <w:rsid w:val="00501CBC"/>
    <w:rsid w:val="00501D8E"/>
    <w:rsid w:val="005022BF"/>
    <w:rsid w:val="005022C6"/>
    <w:rsid w:val="005023CA"/>
    <w:rsid w:val="005025BB"/>
    <w:rsid w:val="0050268F"/>
    <w:rsid w:val="0050287E"/>
    <w:rsid w:val="00502A12"/>
    <w:rsid w:val="00502D46"/>
    <w:rsid w:val="00502E66"/>
    <w:rsid w:val="0050315F"/>
    <w:rsid w:val="00503BC8"/>
    <w:rsid w:val="00503EEF"/>
    <w:rsid w:val="005041FF"/>
    <w:rsid w:val="0050454B"/>
    <w:rsid w:val="0050457C"/>
    <w:rsid w:val="005047D2"/>
    <w:rsid w:val="00504B8A"/>
    <w:rsid w:val="00504BE9"/>
    <w:rsid w:val="00504F64"/>
    <w:rsid w:val="00504F95"/>
    <w:rsid w:val="00505172"/>
    <w:rsid w:val="005051C5"/>
    <w:rsid w:val="005058F9"/>
    <w:rsid w:val="0050592E"/>
    <w:rsid w:val="00505A8A"/>
    <w:rsid w:val="00505D06"/>
    <w:rsid w:val="00505EAE"/>
    <w:rsid w:val="0050605D"/>
    <w:rsid w:val="005063F8"/>
    <w:rsid w:val="00506777"/>
    <w:rsid w:val="005067FB"/>
    <w:rsid w:val="00506B5E"/>
    <w:rsid w:val="00506C82"/>
    <w:rsid w:val="00506CFE"/>
    <w:rsid w:val="00506F05"/>
    <w:rsid w:val="005071D8"/>
    <w:rsid w:val="0050722E"/>
    <w:rsid w:val="005074A5"/>
    <w:rsid w:val="0050755A"/>
    <w:rsid w:val="0050771D"/>
    <w:rsid w:val="00507FA6"/>
    <w:rsid w:val="00510166"/>
    <w:rsid w:val="005101A5"/>
    <w:rsid w:val="00510265"/>
    <w:rsid w:val="00510554"/>
    <w:rsid w:val="005107B8"/>
    <w:rsid w:val="005108A3"/>
    <w:rsid w:val="00510B59"/>
    <w:rsid w:val="00510C27"/>
    <w:rsid w:val="00511143"/>
    <w:rsid w:val="00511379"/>
    <w:rsid w:val="00511596"/>
    <w:rsid w:val="0051159A"/>
    <w:rsid w:val="005115E0"/>
    <w:rsid w:val="0051166A"/>
    <w:rsid w:val="005117A6"/>
    <w:rsid w:val="0051189D"/>
    <w:rsid w:val="005118BF"/>
    <w:rsid w:val="00511914"/>
    <w:rsid w:val="00511996"/>
    <w:rsid w:val="00511A66"/>
    <w:rsid w:val="00511C9B"/>
    <w:rsid w:val="00511D34"/>
    <w:rsid w:val="00512441"/>
    <w:rsid w:val="00512805"/>
    <w:rsid w:val="00512984"/>
    <w:rsid w:val="005129C0"/>
    <w:rsid w:val="005129C6"/>
    <w:rsid w:val="00512A24"/>
    <w:rsid w:val="00512A57"/>
    <w:rsid w:val="00512A96"/>
    <w:rsid w:val="00512E2E"/>
    <w:rsid w:val="00512EFF"/>
    <w:rsid w:val="00513210"/>
    <w:rsid w:val="005133F2"/>
    <w:rsid w:val="00513496"/>
    <w:rsid w:val="00513498"/>
    <w:rsid w:val="00513624"/>
    <w:rsid w:val="00513AAC"/>
    <w:rsid w:val="00513BA6"/>
    <w:rsid w:val="00513F9C"/>
    <w:rsid w:val="00514280"/>
    <w:rsid w:val="0051447B"/>
    <w:rsid w:val="005151C7"/>
    <w:rsid w:val="00515344"/>
    <w:rsid w:val="005156FF"/>
    <w:rsid w:val="0051576F"/>
    <w:rsid w:val="00515B6B"/>
    <w:rsid w:val="00515E56"/>
    <w:rsid w:val="00515F7D"/>
    <w:rsid w:val="005161DE"/>
    <w:rsid w:val="0051644A"/>
    <w:rsid w:val="00516879"/>
    <w:rsid w:val="00516986"/>
    <w:rsid w:val="00516A46"/>
    <w:rsid w:val="005172F2"/>
    <w:rsid w:val="00517523"/>
    <w:rsid w:val="005176CC"/>
    <w:rsid w:val="005178AD"/>
    <w:rsid w:val="00517A34"/>
    <w:rsid w:val="00517AED"/>
    <w:rsid w:val="00517C9C"/>
    <w:rsid w:val="00517CB1"/>
    <w:rsid w:val="00517CD8"/>
    <w:rsid w:val="00517D18"/>
    <w:rsid w:val="00517DE4"/>
    <w:rsid w:val="00517E10"/>
    <w:rsid w:val="0052013F"/>
    <w:rsid w:val="0052018E"/>
    <w:rsid w:val="005202EB"/>
    <w:rsid w:val="00520510"/>
    <w:rsid w:val="0052096B"/>
    <w:rsid w:val="00520A17"/>
    <w:rsid w:val="00520AC3"/>
    <w:rsid w:val="00520C9F"/>
    <w:rsid w:val="00520D27"/>
    <w:rsid w:val="00520D9C"/>
    <w:rsid w:val="005211AE"/>
    <w:rsid w:val="005211CF"/>
    <w:rsid w:val="0052153A"/>
    <w:rsid w:val="00521593"/>
    <w:rsid w:val="00521746"/>
    <w:rsid w:val="00521B3C"/>
    <w:rsid w:val="00521E41"/>
    <w:rsid w:val="00521EF9"/>
    <w:rsid w:val="00521F55"/>
    <w:rsid w:val="005220C8"/>
    <w:rsid w:val="00522486"/>
    <w:rsid w:val="005225CC"/>
    <w:rsid w:val="005225E6"/>
    <w:rsid w:val="005228BE"/>
    <w:rsid w:val="00522C16"/>
    <w:rsid w:val="00522C68"/>
    <w:rsid w:val="00522CF2"/>
    <w:rsid w:val="005230B6"/>
    <w:rsid w:val="005230E5"/>
    <w:rsid w:val="005231DF"/>
    <w:rsid w:val="0052329D"/>
    <w:rsid w:val="005232CE"/>
    <w:rsid w:val="0052385B"/>
    <w:rsid w:val="00523938"/>
    <w:rsid w:val="005239B5"/>
    <w:rsid w:val="00523A4E"/>
    <w:rsid w:val="00523D2C"/>
    <w:rsid w:val="00523F55"/>
    <w:rsid w:val="0052435B"/>
    <w:rsid w:val="0052436E"/>
    <w:rsid w:val="005243D4"/>
    <w:rsid w:val="0052448E"/>
    <w:rsid w:val="00524536"/>
    <w:rsid w:val="0052458F"/>
    <w:rsid w:val="0052459A"/>
    <w:rsid w:val="00524615"/>
    <w:rsid w:val="00524A48"/>
    <w:rsid w:val="00524A5C"/>
    <w:rsid w:val="00524B77"/>
    <w:rsid w:val="00524C70"/>
    <w:rsid w:val="00525869"/>
    <w:rsid w:val="005258F2"/>
    <w:rsid w:val="00525A76"/>
    <w:rsid w:val="00525CE9"/>
    <w:rsid w:val="0052634A"/>
    <w:rsid w:val="005267C3"/>
    <w:rsid w:val="005269FE"/>
    <w:rsid w:val="00526B15"/>
    <w:rsid w:val="00526B40"/>
    <w:rsid w:val="00526DB5"/>
    <w:rsid w:val="00526E04"/>
    <w:rsid w:val="005270CB"/>
    <w:rsid w:val="005271F1"/>
    <w:rsid w:val="00527216"/>
    <w:rsid w:val="005273FE"/>
    <w:rsid w:val="00527536"/>
    <w:rsid w:val="00527720"/>
    <w:rsid w:val="00527801"/>
    <w:rsid w:val="00527989"/>
    <w:rsid w:val="005300D8"/>
    <w:rsid w:val="00530126"/>
    <w:rsid w:val="0053024D"/>
    <w:rsid w:val="005302C0"/>
    <w:rsid w:val="00530362"/>
    <w:rsid w:val="0053072D"/>
    <w:rsid w:val="0053073B"/>
    <w:rsid w:val="00530860"/>
    <w:rsid w:val="00530C43"/>
    <w:rsid w:val="00530E5A"/>
    <w:rsid w:val="0053173B"/>
    <w:rsid w:val="00531A73"/>
    <w:rsid w:val="00531A84"/>
    <w:rsid w:val="00531B2E"/>
    <w:rsid w:val="00531BCF"/>
    <w:rsid w:val="00531FD2"/>
    <w:rsid w:val="00532051"/>
    <w:rsid w:val="005322AD"/>
    <w:rsid w:val="0053236F"/>
    <w:rsid w:val="00532415"/>
    <w:rsid w:val="00532A36"/>
    <w:rsid w:val="00532C82"/>
    <w:rsid w:val="00532F2F"/>
    <w:rsid w:val="00532FB1"/>
    <w:rsid w:val="0053333A"/>
    <w:rsid w:val="005336AC"/>
    <w:rsid w:val="0053391C"/>
    <w:rsid w:val="005340B2"/>
    <w:rsid w:val="0053428C"/>
    <w:rsid w:val="005343CC"/>
    <w:rsid w:val="0053468D"/>
    <w:rsid w:val="00534708"/>
    <w:rsid w:val="005348A6"/>
    <w:rsid w:val="005348EA"/>
    <w:rsid w:val="00534D02"/>
    <w:rsid w:val="00534E86"/>
    <w:rsid w:val="0053503E"/>
    <w:rsid w:val="005351AA"/>
    <w:rsid w:val="00535236"/>
    <w:rsid w:val="0053525E"/>
    <w:rsid w:val="005354E3"/>
    <w:rsid w:val="00535566"/>
    <w:rsid w:val="00535AF8"/>
    <w:rsid w:val="00535E2B"/>
    <w:rsid w:val="0053625D"/>
    <w:rsid w:val="005362E6"/>
    <w:rsid w:val="005362FF"/>
    <w:rsid w:val="005364E2"/>
    <w:rsid w:val="00536680"/>
    <w:rsid w:val="005368D7"/>
    <w:rsid w:val="005368EC"/>
    <w:rsid w:val="00536DD5"/>
    <w:rsid w:val="00536DEF"/>
    <w:rsid w:val="00536F50"/>
    <w:rsid w:val="005372EF"/>
    <w:rsid w:val="005373D5"/>
    <w:rsid w:val="005374DA"/>
    <w:rsid w:val="005374FE"/>
    <w:rsid w:val="005376F6"/>
    <w:rsid w:val="0053784A"/>
    <w:rsid w:val="00537878"/>
    <w:rsid w:val="005402A3"/>
    <w:rsid w:val="00540319"/>
    <w:rsid w:val="00540429"/>
    <w:rsid w:val="0054056E"/>
    <w:rsid w:val="005407A6"/>
    <w:rsid w:val="005409CA"/>
    <w:rsid w:val="00541010"/>
    <w:rsid w:val="00541137"/>
    <w:rsid w:val="005413D7"/>
    <w:rsid w:val="0054169C"/>
    <w:rsid w:val="00541967"/>
    <w:rsid w:val="00541B2A"/>
    <w:rsid w:val="00541C84"/>
    <w:rsid w:val="00541EA1"/>
    <w:rsid w:val="005422DE"/>
    <w:rsid w:val="005423BF"/>
    <w:rsid w:val="005423C0"/>
    <w:rsid w:val="005427DC"/>
    <w:rsid w:val="00542A3E"/>
    <w:rsid w:val="00542C12"/>
    <w:rsid w:val="00542D7E"/>
    <w:rsid w:val="00543182"/>
    <w:rsid w:val="005432F2"/>
    <w:rsid w:val="00543335"/>
    <w:rsid w:val="0054335D"/>
    <w:rsid w:val="005434F8"/>
    <w:rsid w:val="00543508"/>
    <w:rsid w:val="00543543"/>
    <w:rsid w:val="00543661"/>
    <w:rsid w:val="00543685"/>
    <w:rsid w:val="005436C0"/>
    <w:rsid w:val="005436CF"/>
    <w:rsid w:val="00543A0B"/>
    <w:rsid w:val="0054435D"/>
    <w:rsid w:val="005443C8"/>
    <w:rsid w:val="00544658"/>
    <w:rsid w:val="005446E8"/>
    <w:rsid w:val="005448DF"/>
    <w:rsid w:val="005449E1"/>
    <w:rsid w:val="00544C33"/>
    <w:rsid w:val="00544C93"/>
    <w:rsid w:val="00544CB8"/>
    <w:rsid w:val="00544DD7"/>
    <w:rsid w:val="00545007"/>
    <w:rsid w:val="00545079"/>
    <w:rsid w:val="00545310"/>
    <w:rsid w:val="00545604"/>
    <w:rsid w:val="0054563C"/>
    <w:rsid w:val="005456ED"/>
    <w:rsid w:val="005459AA"/>
    <w:rsid w:val="005459D1"/>
    <w:rsid w:val="005459E4"/>
    <w:rsid w:val="00545A7B"/>
    <w:rsid w:val="00546658"/>
    <w:rsid w:val="00546A84"/>
    <w:rsid w:val="00546BF7"/>
    <w:rsid w:val="00546D17"/>
    <w:rsid w:val="00546DBB"/>
    <w:rsid w:val="00546F72"/>
    <w:rsid w:val="00547225"/>
    <w:rsid w:val="0054733F"/>
    <w:rsid w:val="005474A9"/>
    <w:rsid w:val="00547709"/>
    <w:rsid w:val="00547893"/>
    <w:rsid w:val="00547998"/>
    <w:rsid w:val="00547C08"/>
    <w:rsid w:val="00547D6A"/>
    <w:rsid w:val="00547E0C"/>
    <w:rsid w:val="0055039A"/>
    <w:rsid w:val="005503E7"/>
    <w:rsid w:val="00550407"/>
    <w:rsid w:val="005504DE"/>
    <w:rsid w:val="005505A5"/>
    <w:rsid w:val="00550834"/>
    <w:rsid w:val="00550A06"/>
    <w:rsid w:val="0055128B"/>
    <w:rsid w:val="005514F1"/>
    <w:rsid w:val="00551584"/>
    <w:rsid w:val="005516B8"/>
    <w:rsid w:val="00551900"/>
    <w:rsid w:val="00551A43"/>
    <w:rsid w:val="00551BDC"/>
    <w:rsid w:val="00551CDF"/>
    <w:rsid w:val="00551CFC"/>
    <w:rsid w:val="00551D6E"/>
    <w:rsid w:val="00551F14"/>
    <w:rsid w:val="0055220F"/>
    <w:rsid w:val="00552281"/>
    <w:rsid w:val="005523B6"/>
    <w:rsid w:val="00552535"/>
    <w:rsid w:val="00552721"/>
    <w:rsid w:val="00552777"/>
    <w:rsid w:val="005528D2"/>
    <w:rsid w:val="00552B77"/>
    <w:rsid w:val="00552F81"/>
    <w:rsid w:val="00552FA3"/>
    <w:rsid w:val="00553132"/>
    <w:rsid w:val="0055322F"/>
    <w:rsid w:val="005532E2"/>
    <w:rsid w:val="005535A2"/>
    <w:rsid w:val="0055374D"/>
    <w:rsid w:val="00553A1C"/>
    <w:rsid w:val="00553ACF"/>
    <w:rsid w:val="00553C10"/>
    <w:rsid w:val="00553C1C"/>
    <w:rsid w:val="00553D67"/>
    <w:rsid w:val="00553E6B"/>
    <w:rsid w:val="00553FC3"/>
    <w:rsid w:val="00553FD2"/>
    <w:rsid w:val="00554055"/>
    <w:rsid w:val="00554084"/>
    <w:rsid w:val="00554389"/>
    <w:rsid w:val="005543F8"/>
    <w:rsid w:val="00554533"/>
    <w:rsid w:val="005547F7"/>
    <w:rsid w:val="0055487E"/>
    <w:rsid w:val="0055497F"/>
    <w:rsid w:val="00554D8D"/>
    <w:rsid w:val="00554E0F"/>
    <w:rsid w:val="00554E4F"/>
    <w:rsid w:val="00554EDA"/>
    <w:rsid w:val="00554F7B"/>
    <w:rsid w:val="0055501D"/>
    <w:rsid w:val="00555389"/>
    <w:rsid w:val="0055542E"/>
    <w:rsid w:val="005554B3"/>
    <w:rsid w:val="005554E7"/>
    <w:rsid w:val="0055553C"/>
    <w:rsid w:val="00555610"/>
    <w:rsid w:val="005556B1"/>
    <w:rsid w:val="005557E0"/>
    <w:rsid w:val="00555F07"/>
    <w:rsid w:val="00555F43"/>
    <w:rsid w:val="00555FD4"/>
    <w:rsid w:val="0055605E"/>
    <w:rsid w:val="005563AF"/>
    <w:rsid w:val="00556690"/>
    <w:rsid w:val="00556A44"/>
    <w:rsid w:val="00556C89"/>
    <w:rsid w:val="00556FD7"/>
    <w:rsid w:val="005571ED"/>
    <w:rsid w:val="005575D1"/>
    <w:rsid w:val="0055798B"/>
    <w:rsid w:val="00557CAA"/>
    <w:rsid w:val="00557CC6"/>
    <w:rsid w:val="0056009E"/>
    <w:rsid w:val="00560247"/>
    <w:rsid w:val="00560277"/>
    <w:rsid w:val="005602D6"/>
    <w:rsid w:val="005603B4"/>
    <w:rsid w:val="00560436"/>
    <w:rsid w:val="00560667"/>
    <w:rsid w:val="0056080F"/>
    <w:rsid w:val="00560A52"/>
    <w:rsid w:val="00560B5D"/>
    <w:rsid w:val="00560E08"/>
    <w:rsid w:val="00560F42"/>
    <w:rsid w:val="005611A6"/>
    <w:rsid w:val="005611AA"/>
    <w:rsid w:val="005615AC"/>
    <w:rsid w:val="00561678"/>
    <w:rsid w:val="00561726"/>
    <w:rsid w:val="00561879"/>
    <w:rsid w:val="005618F1"/>
    <w:rsid w:val="00561C82"/>
    <w:rsid w:val="00561D5C"/>
    <w:rsid w:val="00561DB0"/>
    <w:rsid w:val="00561E3C"/>
    <w:rsid w:val="00561E81"/>
    <w:rsid w:val="00562011"/>
    <w:rsid w:val="005622C4"/>
    <w:rsid w:val="00562940"/>
    <w:rsid w:val="005629E7"/>
    <w:rsid w:val="00562B49"/>
    <w:rsid w:val="00562DE5"/>
    <w:rsid w:val="00562E89"/>
    <w:rsid w:val="0056314E"/>
    <w:rsid w:val="005631F6"/>
    <w:rsid w:val="00563526"/>
    <w:rsid w:val="005637AE"/>
    <w:rsid w:val="00563EA3"/>
    <w:rsid w:val="005640E0"/>
    <w:rsid w:val="005640FA"/>
    <w:rsid w:val="005643AF"/>
    <w:rsid w:val="00564AAC"/>
    <w:rsid w:val="00564BF9"/>
    <w:rsid w:val="00564DA0"/>
    <w:rsid w:val="0056505D"/>
    <w:rsid w:val="00565076"/>
    <w:rsid w:val="00565286"/>
    <w:rsid w:val="005654BB"/>
    <w:rsid w:val="005658F1"/>
    <w:rsid w:val="00565928"/>
    <w:rsid w:val="005659D8"/>
    <w:rsid w:val="00565AE2"/>
    <w:rsid w:val="00565B3B"/>
    <w:rsid w:val="00565BA8"/>
    <w:rsid w:val="00565C57"/>
    <w:rsid w:val="00565C83"/>
    <w:rsid w:val="00565EBD"/>
    <w:rsid w:val="00565F30"/>
    <w:rsid w:val="00566003"/>
    <w:rsid w:val="005660C4"/>
    <w:rsid w:val="005661C4"/>
    <w:rsid w:val="0056620F"/>
    <w:rsid w:val="005662F0"/>
    <w:rsid w:val="00566368"/>
    <w:rsid w:val="005663C0"/>
    <w:rsid w:val="00566A5A"/>
    <w:rsid w:val="00566B4A"/>
    <w:rsid w:val="00566BA0"/>
    <w:rsid w:val="00566E77"/>
    <w:rsid w:val="00566EFD"/>
    <w:rsid w:val="00567471"/>
    <w:rsid w:val="00567589"/>
    <w:rsid w:val="00567713"/>
    <w:rsid w:val="00567AC0"/>
    <w:rsid w:val="00567ED3"/>
    <w:rsid w:val="00570056"/>
    <w:rsid w:val="005702B3"/>
    <w:rsid w:val="00570396"/>
    <w:rsid w:val="005704A1"/>
    <w:rsid w:val="005704E5"/>
    <w:rsid w:val="00570610"/>
    <w:rsid w:val="0057080C"/>
    <w:rsid w:val="0057087D"/>
    <w:rsid w:val="00570893"/>
    <w:rsid w:val="00570B56"/>
    <w:rsid w:val="00570D03"/>
    <w:rsid w:val="00570E79"/>
    <w:rsid w:val="00571008"/>
    <w:rsid w:val="0057102F"/>
    <w:rsid w:val="005710FB"/>
    <w:rsid w:val="005711AE"/>
    <w:rsid w:val="00571217"/>
    <w:rsid w:val="00571249"/>
    <w:rsid w:val="0057124E"/>
    <w:rsid w:val="005712CB"/>
    <w:rsid w:val="005719C9"/>
    <w:rsid w:val="005719FB"/>
    <w:rsid w:val="00571A27"/>
    <w:rsid w:val="00571AAF"/>
    <w:rsid w:val="00571D7C"/>
    <w:rsid w:val="00571DAF"/>
    <w:rsid w:val="00571E88"/>
    <w:rsid w:val="00572082"/>
    <w:rsid w:val="00572261"/>
    <w:rsid w:val="00572277"/>
    <w:rsid w:val="005722B0"/>
    <w:rsid w:val="005722FA"/>
    <w:rsid w:val="00572464"/>
    <w:rsid w:val="005724BD"/>
    <w:rsid w:val="0057275C"/>
    <w:rsid w:val="00572A21"/>
    <w:rsid w:val="00572AD0"/>
    <w:rsid w:val="00572C9B"/>
    <w:rsid w:val="00572DF5"/>
    <w:rsid w:val="00572F39"/>
    <w:rsid w:val="00573072"/>
    <w:rsid w:val="0057312F"/>
    <w:rsid w:val="0057315C"/>
    <w:rsid w:val="005732C6"/>
    <w:rsid w:val="005734FE"/>
    <w:rsid w:val="00573663"/>
    <w:rsid w:val="005737EC"/>
    <w:rsid w:val="00573BE4"/>
    <w:rsid w:val="00573C02"/>
    <w:rsid w:val="00573C44"/>
    <w:rsid w:val="00573D27"/>
    <w:rsid w:val="00573DC8"/>
    <w:rsid w:val="00573E49"/>
    <w:rsid w:val="00574167"/>
    <w:rsid w:val="00574288"/>
    <w:rsid w:val="005742DB"/>
    <w:rsid w:val="0057430E"/>
    <w:rsid w:val="0057458E"/>
    <w:rsid w:val="0057464D"/>
    <w:rsid w:val="0057471C"/>
    <w:rsid w:val="00574B35"/>
    <w:rsid w:val="00574BE6"/>
    <w:rsid w:val="00574C14"/>
    <w:rsid w:val="00574C71"/>
    <w:rsid w:val="00574EA7"/>
    <w:rsid w:val="00574F4C"/>
    <w:rsid w:val="005750AD"/>
    <w:rsid w:val="00575372"/>
    <w:rsid w:val="0057562B"/>
    <w:rsid w:val="0057566A"/>
    <w:rsid w:val="0057581A"/>
    <w:rsid w:val="0057581E"/>
    <w:rsid w:val="00575946"/>
    <w:rsid w:val="00575B93"/>
    <w:rsid w:val="00575B9A"/>
    <w:rsid w:val="00575F6E"/>
    <w:rsid w:val="005761D2"/>
    <w:rsid w:val="00576D0A"/>
    <w:rsid w:val="00576D3E"/>
    <w:rsid w:val="00576DA7"/>
    <w:rsid w:val="00576E18"/>
    <w:rsid w:val="00576EA3"/>
    <w:rsid w:val="00577041"/>
    <w:rsid w:val="0057715A"/>
    <w:rsid w:val="005772DD"/>
    <w:rsid w:val="005774DB"/>
    <w:rsid w:val="005778C8"/>
    <w:rsid w:val="0057798A"/>
    <w:rsid w:val="00577CB2"/>
    <w:rsid w:val="00577D9C"/>
    <w:rsid w:val="0058020F"/>
    <w:rsid w:val="005802ED"/>
    <w:rsid w:val="00580588"/>
    <w:rsid w:val="00580A4B"/>
    <w:rsid w:val="00580B3E"/>
    <w:rsid w:val="005810B2"/>
    <w:rsid w:val="00581410"/>
    <w:rsid w:val="005815EC"/>
    <w:rsid w:val="0058169F"/>
    <w:rsid w:val="005818F8"/>
    <w:rsid w:val="00581B03"/>
    <w:rsid w:val="00581E3D"/>
    <w:rsid w:val="00581E3E"/>
    <w:rsid w:val="00581EBB"/>
    <w:rsid w:val="00582029"/>
    <w:rsid w:val="005821B5"/>
    <w:rsid w:val="0058225D"/>
    <w:rsid w:val="005822BF"/>
    <w:rsid w:val="005825E1"/>
    <w:rsid w:val="00582A05"/>
    <w:rsid w:val="00582BD0"/>
    <w:rsid w:val="00582D06"/>
    <w:rsid w:val="00582E4F"/>
    <w:rsid w:val="0058312A"/>
    <w:rsid w:val="00583422"/>
    <w:rsid w:val="00583496"/>
    <w:rsid w:val="0058384A"/>
    <w:rsid w:val="00583A7D"/>
    <w:rsid w:val="00583B2B"/>
    <w:rsid w:val="00583B55"/>
    <w:rsid w:val="00583C9C"/>
    <w:rsid w:val="00583E35"/>
    <w:rsid w:val="005842DA"/>
    <w:rsid w:val="00584630"/>
    <w:rsid w:val="0058467A"/>
    <w:rsid w:val="00584B7C"/>
    <w:rsid w:val="00584C70"/>
    <w:rsid w:val="00585107"/>
    <w:rsid w:val="005853E1"/>
    <w:rsid w:val="005854FD"/>
    <w:rsid w:val="005857D9"/>
    <w:rsid w:val="005857FF"/>
    <w:rsid w:val="00585839"/>
    <w:rsid w:val="005858DF"/>
    <w:rsid w:val="0058592C"/>
    <w:rsid w:val="00585A53"/>
    <w:rsid w:val="00585AED"/>
    <w:rsid w:val="00585FEA"/>
    <w:rsid w:val="005860E1"/>
    <w:rsid w:val="005860F1"/>
    <w:rsid w:val="00586199"/>
    <w:rsid w:val="005863F7"/>
    <w:rsid w:val="005865C5"/>
    <w:rsid w:val="0058669B"/>
    <w:rsid w:val="005866E4"/>
    <w:rsid w:val="005867B2"/>
    <w:rsid w:val="005869E5"/>
    <w:rsid w:val="00586A28"/>
    <w:rsid w:val="005870C8"/>
    <w:rsid w:val="005872D5"/>
    <w:rsid w:val="00587402"/>
    <w:rsid w:val="005874CF"/>
    <w:rsid w:val="00587A1A"/>
    <w:rsid w:val="00587AE0"/>
    <w:rsid w:val="00587B36"/>
    <w:rsid w:val="00587C17"/>
    <w:rsid w:val="00587C91"/>
    <w:rsid w:val="00587EDA"/>
    <w:rsid w:val="00587EFB"/>
    <w:rsid w:val="00587F2F"/>
    <w:rsid w:val="0059020A"/>
    <w:rsid w:val="0059051C"/>
    <w:rsid w:val="00590681"/>
    <w:rsid w:val="00590743"/>
    <w:rsid w:val="0059078A"/>
    <w:rsid w:val="005907BD"/>
    <w:rsid w:val="005907CE"/>
    <w:rsid w:val="0059093D"/>
    <w:rsid w:val="005909EB"/>
    <w:rsid w:val="00590ADB"/>
    <w:rsid w:val="00590BC1"/>
    <w:rsid w:val="00590C2D"/>
    <w:rsid w:val="00590C57"/>
    <w:rsid w:val="00590D14"/>
    <w:rsid w:val="005910D1"/>
    <w:rsid w:val="005910DE"/>
    <w:rsid w:val="00591700"/>
    <w:rsid w:val="0059178A"/>
    <w:rsid w:val="005917A9"/>
    <w:rsid w:val="005917DA"/>
    <w:rsid w:val="00591880"/>
    <w:rsid w:val="00591AA3"/>
    <w:rsid w:val="00591B73"/>
    <w:rsid w:val="00591B8C"/>
    <w:rsid w:val="00591DBD"/>
    <w:rsid w:val="00591E32"/>
    <w:rsid w:val="00591ED4"/>
    <w:rsid w:val="00591F13"/>
    <w:rsid w:val="00591FA0"/>
    <w:rsid w:val="00591FF5"/>
    <w:rsid w:val="00592184"/>
    <w:rsid w:val="005926A7"/>
    <w:rsid w:val="005926C1"/>
    <w:rsid w:val="0059276A"/>
    <w:rsid w:val="0059287A"/>
    <w:rsid w:val="005929A6"/>
    <w:rsid w:val="00592AA0"/>
    <w:rsid w:val="00592D03"/>
    <w:rsid w:val="00592E18"/>
    <w:rsid w:val="005930B4"/>
    <w:rsid w:val="0059336E"/>
    <w:rsid w:val="00593454"/>
    <w:rsid w:val="005934C2"/>
    <w:rsid w:val="00593555"/>
    <w:rsid w:val="0059357D"/>
    <w:rsid w:val="00593870"/>
    <w:rsid w:val="00593C00"/>
    <w:rsid w:val="00593CBF"/>
    <w:rsid w:val="00593E21"/>
    <w:rsid w:val="005941D2"/>
    <w:rsid w:val="005943BA"/>
    <w:rsid w:val="0059443B"/>
    <w:rsid w:val="005948A1"/>
    <w:rsid w:val="0059494F"/>
    <w:rsid w:val="00594A1A"/>
    <w:rsid w:val="00594A99"/>
    <w:rsid w:val="00594AAC"/>
    <w:rsid w:val="00594B9C"/>
    <w:rsid w:val="00594ED8"/>
    <w:rsid w:val="005950E9"/>
    <w:rsid w:val="005955CB"/>
    <w:rsid w:val="00595716"/>
    <w:rsid w:val="0059577D"/>
    <w:rsid w:val="005958F1"/>
    <w:rsid w:val="00595ACB"/>
    <w:rsid w:val="00595BDD"/>
    <w:rsid w:val="00595D23"/>
    <w:rsid w:val="00595D9E"/>
    <w:rsid w:val="00595ECA"/>
    <w:rsid w:val="00595F8E"/>
    <w:rsid w:val="00596459"/>
    <w:rsid w:val="005964E3"/>
    <w:rsid w:val="0059656A"/>
    <w:rsid w:val="00596908"/>
    <w:rsid w:val="005969C5"/>
    <w:rsid w:val="00596A56"/>
    <w:rsid w:val="00596D06"/>
    <w:rsid w:val="00596DD8"/>
    <w:rsid w:val="005971E3"/>
    <w:rsid w:val="0059757B"/>
    <w:rsid w:val="00597767"/>
    <w:rsid w:val="005977AE"/>
    <w:rsid w:val="00597B9F"/>
    <w:rsid w:val="005A062A"/>
    <w:rsid w:val="005A06CD"/>
    <w:rsid w:val="005A07D7"/>
    <w:rsid w:val="005A0D5C"/>
    <w:rsid w:val="005A0D8A"/>
    <w:rsid w:val="005A0E91"/>
    <w:rsid w:val="005A1002"/>
    <w:rsid w:val="005A13CB"/>
    <w:rsid w:val="005A176F"/>
    <w:rsid w:val="005A1BC2"/>
    <w:rsid w:val="005A1BC5"/>
    <w:rsid w:val="005A1C2B"/>
    <w:rsid w:val="005A21A9"/>
    <w:rsid w:val="005A2301"/>
    <w:rsid w:val="005A23ED"/>
    <w:rsid w:val="005A2592"/>
    <w:rsid w:val="005A2A4A"/>
    <w:rsid w:val="005A2B68"/>
    <w:rsid w:val="005A2E0B"/>
    <w:rsid w:val="005A2E7A"/>
    <w:rsid w:val="005A3041"/>
    <w:rsid w:val="005A31EC"/>
    <w:rsid w:val="005A3302"/>
    <w:rsid w:val="005A3371"/>
    <w:rsid w:val="005A3519"/>
    <w:rsid w:val="005A35CF"/>
    <w:rsid w:val="005A35E9"/>
    <w:rsid w:val="005A381C"/>
    <w:rsid w:val="005A3843"/>
    <w:rsid w:val="005A396B"/>
    <w:rsid w:val="005A39D2"/>
    <w:rsid w:val="005A3CBD"/>
    <w:rsid w:val="005A424F"/>
    <w:rsid w:val="005A4308"/>
    <w:rsid w:val="005A4449"/>
    <w:rsid w:val="005A44C0"/>
    <w:rsid w:val="005A4709"/>
    <w:rsid w:val="005A472C"/>
    <w:rsid w:val="005A502B"/>
    <w:rsid w:val="005A5046"/>
    <w:rsid w:val="005A5193"/>
    <w:rsid w:val="005A560F"/>
    <w:rsid w:val="005A58C2"/>
    <w:rsid w:val="005A596B"/>
    <w:rsid w:val="005A5BAA"/>
    <w:rsid w:val="005A5D0C"/>
    <w:rsid w:val="005A6236"/>
    <w:rsid w:val="005A62A1"/>
    <w:rsid w:val="005A62D0"/>
    <w:rsid w:val="005A63FA"/>
    <w:rsid w:val="005A6676"/>
    <w:rsid w:val="005A6A61"/>
    <w:rsid w:val="005A6BCC"/>
    <w:rsid w:val="005A6CF2"/>
    <w:rsid w:val="005A7174"/>
    <w:rsid w:val="005A71A1"/>
    <w:rsid w:val="005A73A3"/>
    <w:rsid w:val="005A73CB"/>
    <w:rsid w:val="005A7510"/>
    <w:rsid w:val="005A774D"/>
    <w:rsid w:val="005A7AF3"/>
    <w:rsid w:val="005A7FEF"/>
    <w:rsid w:val="005B01DC"/>
    <w:rsid w:val="005B01ED"/>
    <w:rsid w:val="005B027C"/>
    <w:rsid w:val="005B04FC"/>
    <w:rsid w:val="005B05A7"/>
    <w:rsid w:val="005B0768"/>
    <w:rsid w:val="005B090C"/>
    <w:rsid w:val="005B096C"/>
    <w:rsid w:val="005B0F11"/>
    <w:rsid w:val="005B0FB7"/>
    <w:rsid w:val="005B1070"/>
    <w:rsid w:val="005B1135"/>
    <w:rsid w:val="005B11A4"/>
    <w:rsid w:val="005B12B7"/>
    <w:rsid w:val="005B146A"/>
    <w:rsid w:val="005B176D"/>
    <w:rsid w:val="005B1905"/>
    <w:rsid w:val="005B1A22"/>
    <w:rsid w:val="005B1BD2"/>
    <w:rsid w:val="005B1CBC"/>
    <w:rsid w:val="005B1DB6"/>
    <w:rsid w:val="005B2037"/>
    <w:rsid w:val="005B2174"/>
    <w:rsid w:val="005B2500"/>
    <w:rsid w:val="005B2525"/>
    <w:rsid w:val="005B27A0"/>
    <w:rsid w:val="005B28D7"/>
    <w:rsid w:val="005B2E6D"/>
    <w:rsid w:val="005B38F2"/>
    <w:rsid w:val="005B3C73"/>
    <w:rsid w:val="005B3E2C"/>
    <w:rsid w:val="005B3F7D"/>
    <w:rsid w:val="005B45FC"/>
    <w:rsid w:val="005B48EE"/>
    <w:rsid w:val="005B4A07"/>
    <w:rsid w:val="005B4AB0"/>
    <w:rsid w:val="005B4C30"/>
    <w:rsid w:val="005B4E3B"/>
    <w:rsid w:val="005B5024"/>
    <w:rsid w:val="005B5158"/>
    <w:rsid w:val="005B53E9"/>
    <w:rsid w:val="005B543F"/>
    <w:rsid w:val="005B5531"/>
    <w:rsid w:val="005B557A"/>
    <w:rsid w:val="005B5BF7"/>
    <w:rsid w:val="005B5EEE"/>
    <w:rsid w:val="005B608D"/>
    <w:rsid w:val="005B63F9"/>
    <w:rsid w:val="005B6869"/>
    <w:rsid w:val="005B692D"/>
    <w:rsid w:val="005B6A0E"/>
    <w:rsid w:val="005B6C0B"/>
    <w:rsid w:val="005B6C71"/>
    <w:rsid w:val="005B6CCB"/>
    <w:rsid w:val="005B7088"/>
    <w:rsid w:val="005B71F8"/>
    <w:rsid w:val="005B7258"/>
    <w:rsid w:val="005B72F2"/>
    <w:rsid w:val="005B7325"/>
    <w:rsid w:val="005B7649"/>
    <w:rsid w:val="005B76DF"/>
    <w:rsid w:val="005B77CC"/>
    <w:rsid w:val="005B7923"/>
    <w:rsid w:val="005B79E4"/>
    <w:rsid w:val="005B7A1B"/>
    <w:rsid w:val="005B7A1D"/>
    <w:rsid w:val="005B7A24"/>
    <w:rsid w:val="005B7AF2"/>
    <w:rsid w:val="005B7CAC"/>
    <w:rsid w:val="005C0623"/>
    <w:rsid w:val="005C0631"/>
    <w:rsid w:val="005C0CBC"/>
    <w:rsid w:val="005C0CD5"/>
    <w:rsid w:val="005C0FF2"/>
    <w:rsid w:val="005C1040"/>
    <w:rsid w:val="005C137B"/>
    <w:rsid w:val="005C14C2"/>
    <w:rsid w:val="005C185C"/>
    <w:rsid w:val="005C18D9"/>
    <w:rsid w:val="005C1C1D"/>
    <w:rsid w:val="005C1EC8"/>
    <w:rsid w:val="005C1EE0"/>
    <w:rsid w:val="005C1F29"/>
    <w:rsid w:val="005C202C"/>
    <w:rsid w:val="005C2621"/>
    <w:rsid w:val="005C26A2"/>
    <w:rsid w:val="005C26DB"/>
    <w:rsid w:val="005C276C"/>
    <w:rsid w:val="005C298C"/>
    <w:rsid w:val="005C2AFA"/>
    <w:rsid w:val="005C2C5B"/>
    <w:rsid w:val="005C2D0D"/>
    <w:rsid w:val="005C2E02"/>
    <w:rsid w:val="005C2F2D"/>
    <w:rsid w:val="005C34B5"/>
    <w:rsid w:val="005C352F"/>
    <w:rsid w:val="005C38B8"/>
    <w:rsid w:val="005C38EB"/>
    <w:rsid w:val="005C398F"/>
    <w:rsid w:val="005C3D14"/>
    <w:rsid w:val="005C40E9"/>
    <w:rsid w:val="005C44AA"/>
    <w:rsid w:val="005C453F"/>
    <w:rsid w:val="005C45B8"/>
    <w:rsid w:val="005C484B"/>
    <w:rsid w:val="005C48A0"/>
    <w:rsid w:val="005C49C5"/>
    <w:rsid w:val="005C49FD"/>
    <w:rsid w:val="005C4A4A"/>
    <w:rsid w:val="005C4D20"/>
    <w:rsid w:val="005C564A"/>
    <w:rsid w:val="005C564E"/>
    <w:rsid w:val="005C565A"/>
    <w:rsid w:val="005C57B7"/>
    <w:rsid w:val="005C5856"/>
    <w:rsid w:val="005C5A5F"/>
    <w:rsid w:val="005C5B01"/>
    <w:rsid w:val="005C5BC2"/>
    <w:rsid w:val="005C5C24"/>
    <w:rsid w:val="005C5DE5"/>
    <w:rsid w:val="005C5E5B"/>
    <w:rsid w:val="005C6110"/>
    <w:rsid w:val="005C61E5"/>
    <w:rsid w:val="005C632B"/>
    <w:rsid w:val="005C647F"/>
    <w:rsid w:val="005C6547"/>
    <w:rsid w:val="005C65CC"/>
    <w:rsid w:val="005C67A0"/>
    <w:rsid w:val="005C6C4A"/>
    <w:rsid w:val="005C70A1"/>
    <w:rsid w:val="005C721B"/>
    <w:rsid w:val="005C74D4"/>
    <w:rsid w:val="005C7AE1"/>
    <w:rsid w:val="005C7C76"/>
    <w:rsid w:val="005C7C87"/>
    <w:rsid w:val="005D0220"/>
    <w:rsid w:val="005D0494"/>
    <w:rsid w:val="005D05F8"/>
    <w:rsid w:val="005D05FC"/>
    <w:rsid w:val="005D06F9"/>
    <w:rsid w:val="005D07FB"/>
    <w:rsid w:val="005D0A36"/>
    <w:rsid w:val="005D0E20"/>
    <w:rsid w:val="005D1306"/>
    <w:rsid w:val="005D185D"/>
    <w:rsid w:val="005D1F8E"/>
    <w:rsid w:val="005D22DB"/>
    <w:rsid w:val="005D231F"/>
    <w:rsid w:val="005D2488"/>
    <w:rsid w:val="005D25FE"/>
    <w:rsid w:val="005D2AFC"/>
    <w:rsid w:val="005D2B77"/>
    <w:rsid w:val="005D2D1D"/>
    <w:rsid w:val="005D2D2A"/>
    <w:rsid w:val="005D2DFC"/>
    <w:rsid w:val="005D2E71"/>
    <w:rsid w:val="005D2F02"/>
    <w:rsid w:val="005D30AA"/>
    <w:rsid w:val="005D330F"/>
    <w:rsid w:val="005D36CB"/>
    <w:rsid w:val="005D3E68"/>
    <w:rsid w:val="005D3ED2"/>
    <w:rsid w:val="005D3FFB"/>
    <w:rsid w:val="005D400B"/>
    <w:rsid w:val="005D433B"/>
    <w:rsid w:val="005D4418"/>
    <w:rsid w:val="005D44BC"/>
    <w:rsid w:val="005D44D9"/>
    <w:rsid w:val="005D44E8"/>
    <w:rsid w:val="005D467A"/>
    <w:rsid w:val="005D4693"/>
    <w:rsid w:val="005D543F"/>
    <w:rsid w:val="005D54B6"/>
    <w:rsid w:val="005D5564"/>
    <w:rsid w:val="005D56A2"/>
    <w:rsid w:val="005D5708"/>
    <w:rsid w:val="005D5713"/>
    <w:rsid w:val="005D5A03"/>
    <w:rsid w:val="005D5B4C"/>
    <w:rsid w:val="005D60A8"/>
    <w:rsid w:val="005D6149"/>
    <w:rsid w:val="005D638F"/>
    <w:rsid w:val="005D65FB"/>
    <w:rsid w:val="005D683E"/>
    <w:rsid w:val="005D6A7A"/>
    <w:rsid w:val="005D6AFA"/>
    <w:rsid w:val="005D6B92"/>
    <w:rsid w:val="005D6BE5"/>
    <w:rsid w:val="005D6E9B"/>
    <w:rsid w:val="005D6F0F"/>
    <w:rsid w:val="005D6F87"/>
    <w:rsid w:val="005D6FBF"/>
    <w:rsid w:val="005D7120"/>
    <w:rsid w:val="005D72B9"/>
    <w:rsid w:val="005D7360"/>
    <w:rsid w:val="005D741F"/>
    <w:rsid w:val="005D75BB"/>
    <w:rsid w:val="005D7703"/>
    <w:rsid w:val="005D78A6"/>
    <w:rsid w:val="005D7902"/>
    <w:rsid w:val="005D7D2D"/>
    <w:rsid w:val="005E0317"/>
    <w:rsid w:val="005E0587"/>
    <w:rsid w:val="005E0A6D"/>
    <w:rsid w:val="005E0C54"/>
    <w:rsid w:val="005E0C5F"/>
    <w:rsid w:val="005E13DF"/>
    <w:rsid w:val="005E1514"/>
    <w:rsid w:val="005E156A"/>
    <w:rsid w:val="005E17F0"/>
    <w:rsid w:val="005E1A35"/>
    <w:rsid w:val="005E1A99"/>
    <w:rsid w:val="005E1D72"/>
    <w:rsid w:val="005E1E0D"/>
    <w:rsid w:val="005E1EA6"/>
    <w:rsid w:val="005E1FED"/>
    <w:rsid w:val="005E2086"/>
    <w:rsid w:val="005E21A0"/>
    <w:rsid w:val="005E23F0"/>
    <w:rsid w:val="005E25FC"/>
    <w:rsid w:val="005E26C9"/>
    <w:rsid w:val="005E29DF"/>
    <w:rsid w:val="005E2CC1"/>
    <w:rsid w:val="005E33B1"/>
    <w:rsid w:val="005E3435"/>
    <w:rsid w:val="005E356F"/>
    <w:rsid w:val="005E37E4"/>
    <w:rsid w:val="005E3BD6"/>
    <w:rsid w:val="005E3FC1"/>
    <w:rsid w:val="005E40D9"/>
    <w:rsid w:val="005E4190"/>
    <w:rsid w:val="005E4324"/>
    <w:rsid w:val="005E45F3"/>
    <w:rsid w:val="005E47A7"/>
    <w:rsid w:val="005E4847"/>
    <w:rsid w:val="005E48B1"/>
    <w:rsid w:val="005E4A22"/>
    <w:rsid w:val="005E4A4B"/>
    <w:rsid w:val="005E4A58"/>
    <w:rsid w:val="005E4B54"/>
    <w:rsid w:val="005E4BB7"/>
    <w:rsid w:val="005E4F1E"/>
    <w:rsid w:val="005E4FCD"/>
    <w:rsid w:val="005E5035"/>
    <w:rsid w:val="005E5121"/>
    <w:rsid w:val="005E54B4"/>
    <w:rsid w:val="005E54C3"/>
    <w:rsid w:val="005E54F7"/>
    <w:rsid w:val="005E5582"/>
    <w:rsid w:val="005E55C7"/>
    <w:rsid w:val="005E561B"/>
    <w:rsid w:val="005E56C0"/>
    <w:rsid w:val="005E5AE1"/>
    <w:rsid w:val="005E5B3C"/>
    <w:rsid w:val="005E5BFB"/>
    <w:rsid w:val="005E5CA4"/>
    <w:rsid w:val="005E5E4E"/>
    <w:rsid w:val="005E5FAB"/>
    <w:rsid w:val="005E5FF8"/>
    <w:rsid w:val="005E604F"/>
    <w:rsid w:val="005E607B"/>
    <w:rsid w:val="005E6090"/>
    <w:rsid w:val="005E60D9"/>
    <w:rsid w:val="005E6110"/>
    <w:rsid w:val="005E631F"/>
    <w:rsid w:val="005E6770"/>
    <w:rsid w:val="005E7298"/>
    <w:rsid w:val="005E7523"/>
    <w:rsid w:val="005E75BC"/>
    <w:rsid w:val="005E75CD"/>
    <w:rsid w:val="005E75F8"/>
    <w:rsid w:val="005E7637"/>
    <w:rsid w:val="005E7642"/>
    <w:rsid w:val="005E7809"/>
    <w:rsid w:val="005E78F7"/>
    <w:rsid w:val="005E7C20"/>
    <w:rsid w:val="005E7D5F"/>
    <w:rsid w:val="005E7F69"/>
    <w:rsid w:val="005F0216"/>
    <w:rsid w:val="005F02BF"/>
    <w:rsid w:val="005F059E"/>
    <w:rsid w:val="005F05B1"/>
    <w:rsid w:val="005F06F1"/>
    <w:rsid w:val="005F0BB6"/>
    <w:rsid w:val="005F0BE7"/>
    <w:rsid w:val="005F0EA4"/>
    <w:rsid w:val="005F1160"/>
    <w:rsid w:val="005F11A7"/>
    <w:rsid w:val="005F11FF"/>
    <w:rsid w:val="005F1695"/>
    <w:rsid w:val="005F16D4"/>
    <w:rsid w:val="005F18B0"/>
    <w:rsid w:val="005F18F7"/>
    <w:rsid w:val="005F1975"/>
    <w:rsid w:val="005F1BAF"/>
    <w:rsid w:val="005F1FD4"/>
    <w:rsid w:val="005F209E"/>
    <w:rsid w:val="005F2299"/>
    <w:rsid w:val="005F2393"/>
    <w:rsid w:val="005F2490"/>
    <w:rsid w:val="005F29BA"/>
    <w:rsid w:val="005F2C47"/>
    <w:rsid w:val="005F2CB0"/>
    <w:rsid w:val="005F2E40"/>
    <w:rsid w:val="005F33F5"/>
    <w:rsid w:val="005F33F6"/>
    <w:rsid w:val="005F3736"/>
    <w:rsid w:val="005F3761"/>
    <w:rsid w:val="005F3A44"/>
    <w:rsid w:val="005F3CBB"/>
    <w:rsid w:val="005F3D55"/>
    <w:rsid w:val="005F4040"/>
    <w:rsid w:val="005F4321"/>
    <w:rsid w:val="005F44C9"/>
    <w:rsid w:val="005F479F"/>
    <w:rsid w:val="005F4943"/>
    <w:rsid w:val="005F4A0F"/>
    <w:rsid w:val="005F4C94"/>
    <w:rsid w:val="005F5179"/>
    <w:rsid w:val="005F51A3"/>
    <w:rsid w:val="005F52C5"/>
    <w:rsid w:val="005F54F0"/>
    <w:rsid w:val="005F562E"/>
    <w:rsid w:val="005F56AF"/>
    <w:rsid w:val="005F56FB"/>
    <w:rsid w:val="005F57E3"/>
    <w:rsid w:val="005F5B42"/>
    <w:rsid w:val="005F5B84"/>
    <w:rsid w:val="005F60B2"/>
    <w:rsid w:val="005F614A"/>
    <w:rsid w:val="005F6307"/>
    <w:rsid w:val="005F6341"/>
    <w:rsid w:val="005F6543"/>
    <w:rsid w:val="005F656F"/>
    <w:rsid w:val="005F6F61"/>
    <w:rsid w:val="005F700D"/>
    <w:rsid w:val="005F71E6"/>
    <w:rsid w:val="005F72F5"/>
    <w:rsid w:val="005F739D"/>
    <w:rsid w:val="005F73F6"/>
    <w:rsid w:val="005F7429"/>
    <w:rsid w:val="005F745F"/>
    <w:rsid w:val="005F7547"/>
    <w:rsid w:val="005F77AF"/>
    <w:rsid w:val="005F786C"/>
    <w:rsid w:val="005F78D0"/>
    <w:rsid w:val="005F79DE"/>
    <w:rsid w:val="005F7BA2"/>
    <w:rsid w:val="005F7BAA"/>
    <w:rsid w:val="005F7CAB"/>
    <w:rsid w:val="005F7D69"/>
    <w:rsid w:val="005F7EB9"/>
    <w:rsid w:val="005F7F52"/>
    <w:rsid w:val="00600210"/>
    <w:rsid w:val="00600249"/>
    <w:rsid w:val="006005D7"/>
    <w:rsid w:val="00600847"/>
    <w:rsid w:val="00600AB5"/>
    <w:rsid w:val="0060111A"/>
    <w:rsid w:val="00601128"/>
    <w:rsid w:val="006011A4"/>
    <w:rsid w:val="00601225"/>
    <w:rsid w:val="0060123E"/>
    <w:rsid w:val="00601570"/>
    <w:rsid w:val="0060175C"/>
    <w:rsid w:val="00601815"/>
    <w:rsid w:val="00601916"/>
    <w:rsid w:val="00601A24"/>
    <w:rsid w:val="00601AB4"/>
    <w:rsid w:val="00601F28"/>
    <w:rsid w:val="0060204C"/>
    <w:rsid w:val="006021FD"/>
    <w:rsid w:val="006023F7"/>
    <w:rsid w:val="00602709"/>
    <w:rsid w:val="00602D8A"/>
    <w:rsid w:val="006031E7"/>
    <w:rsid w:val="006035D1"/>
    <w:rsid w:val="006035D6"/>
    <w:rsid w:val="00603820"/>
    <w:rsid w:val="00603823"/>
    <w:rsid w:val="00603A37"/>
    <w:rsid w:val="00603BB8"/>
    <w:rsid w:val="00603CEF"/>
    <w:rsid w:val="00603E35"/>
    <w:rsid w:val="00603E66"/>
    <w:rsid w:val="006044FC"/>
    <w:rsid w:val="00604757"/>
    <w:rsid w:val="00604800"/>
    <w:rsid w:val="00604807"/>
    <w:rsid w:val="00604E42"/>
    <w:rsid w:val="0060501E"/>
    <w:rsid w:val="0060505E"/>
    <w:rsid w:val="00605433"/>
    <w:rsid w:val="006055DE"/>
    <w:rsid w:val="00605627"/>
    <w:rsid w:val="0060596B"/>
    <w:rsid w:val="00605B70"/>
    <w:rsid w:val="00605DDF"/>
    <w:rsid w:val="00605FE2"/>
    <w:rsid w:val="0060610A"/>
    <w:rsid w:val="006061E4"/>
    <w:rsid w:val="00606822"/>
    <w:rsid w:val="006069A7"/>
    <w:rsid w:val="00606C23"/>
    <w:rsid w:val="00606CE3"/>
    <w:rsid w:val="00606E03"/>
    <w:rsid w:val="00606E66"/>
    <w:rsid w:val="0060704F"/>
    <w:rsid w:val="006071F9"/>
    <w:rsid w:val="00607260"/>
    <w:rsid w:val="0060749C"/>
    <w:rsid w:val="006074A6"/>
    <w:rsid w:val="0060764B"/>
    <w:rsid w:val="0060765D"/>
    <w:rsid w:val="00607693"/>
    <w:rsid w:val="006078C5"/>
    <w:rsid w:val="00607985"/>
    <w:rsid w:val="0061008C"/>
    <w:rsid w:val="00610163"/>
    <w:rsid w:val="0061019A"/>
    <w:rsid w:val="006104D0"/>
    <w:rsid w:val="006107A7"/>
    <w:rsid w:val="00610AC0"/>
    <w:rsid w:val="00610B28"/>
    <w:rsid w:val="00610BEF"/>
    <w:rsid w:val="00610CBB"/>
    <w:rsid w:val="00610F24"/>
    <w:rsid w:val="0061117C"/>
    <w:rsid w:val="0061118D"/>
    <w:rsid w:val="0061131C"/>
    <w:rsid w:val="006113A1"/>
    <w:rsid w:val="00611422"/>
    <w:rsid w:val="0061183F"/>
    <w:rsid w:val="00611BBD"/>
    <w:rsid w:val="00611C9C"/>
    <w:rsid w:val="00611D0B"/>
    <w:rsid w:val="00611D68"/>
    <w:rsid w:val="0061232A"/>
    <w:rsid w:val="006123FA"/>
    <w:rsid w:val="00612550"/>
    <w:rsid w:val="006128C5"/>
    <w:rsid w:val="00612B2F"/>
    <w:rsid w:val="00612F58"/>
    <w:rsid w:val="00613413"/>
    <w:rsid w:val="00613566"/>
    <w:rsid w:val="0061370E"/>
    <w:rsid w:val="006137EB"/>
    <w:rsid w:val="00613819"/>
    <w:rsid w:val="00613871"/>
    <w:rsid w:val="00613E41"/>
    <w:rsid w:val="00614051"/>
    <w:rsid w:val="00614105"/>
    <w:rsid w:val="00614341"/>
    <w:rsid w:val="006145BE"/>
    <w:rsid w:val="00614BC4"/>
    <w:rsid w:val="00614DFC"/>
    <w:rsid w:val="006154F5"/>
    <w:rsid w:val="00615694"/>
    <w:rsid w:val="006159DD"/>
    <w:rsid w:val="00616182"/>
    <w:rsid w:val="006162E7"/>
    <w:rsid w:val="00616396"/>
    <w:rsid w:val="00616623"/>
    <w:rsid w:val="006167B8"/>
    <w:rsid w:val="00616D1F"/>
    <w:rsid w:val="00616EB6"/>
    <w:rsid w:val="00616FB8"/>
    <w:rsid w:val="0061721E"/>
    <w:rsid w:val="00617224"/>
    <w:rsid w:val="00617299"/>
    <w:rsid w:val="006173A8"/>
    <w:rsid w:val="0061743E"/>
    <w:rsid w:val="00617630"/>
    <w:rsid w:val="0061796F"/>
    <w:rsid w:val="00617A35"/>
    <w:rsid w:val="00617B26"/>
    <w:rsid w:val="00617E58"/>
    <w:rsid w:val="0062079B"/>
    <w:rsid w:val="006207CD"/>
    <w:rsid w:val="00620905"/>
    <w:rsid w:val="006209BD"/>
    <w:rsid w:val="00620A6E"/>
    <w:rsid w:val="00620ADA"/>
    <w:rsid w:val="00620C13"/>
    <w:rsid w:val="00620C2C"/>
    <w:rsid w:val="00620CB2"/>
    <w:rsid w:val="00620F06"/>
    <w:rsid w:val="00621119"/>
    <w:rsid w:val="0062142A"/>
    <w:rsid w:val="006215E2"/>
    <w:rsid w:val="006217EC"/>
    <w:rsid w:val="00621A2A"/>
    <w:rsid w:val="00621A72"/>
    <w:rsid w:val="00621B09"/>
    <w:rsid w:val="00621C2D"/>
    <w:rsid w:val="00621C9C"/>
    <w:rsid w:val="00621D6A"/>
    <w:rsid w:val="00621E63"/>
    <w:rsid w:val="0062233B"/>
    <w:rsid w:val="006224F8"/>
    <w:rsid w:val="0062269E"/>
    <w:rsid w:val="00622962"/>
    <w:rsid w:val="00622B7D"/>
    <w:rsid w:val="00622E4B"/>
    <w:rsid w:val="00622FAA"/>
    <w:rsid w:val="00623423"/>
    <w:rsid w:val="00623B71"/>
    <w:rsid w:val="006241D2"/>
    <w:rsid w:val="006246EC"/>
    <w:rsid w:val="006247EF"/>
    <w:rsid w:val="00624954"/>
    <w:rsid w:val="00624D15"/>
    <w:rsid w:val="00624D34"/>
    <w:rsid w:val="00625163"/>
    <w:rsid w:val="0062525C"/>
    <w:rsid w:val="00625582"/>
    <w:rsid w:val="006255B6"/>
    <w:rsid w:val="00625644"/>
    <w:rsid w:val="006259AF"/>
    <w:rsid w:val="00625A88"/>
    <w:rsid w:val="00625BA9"/>
    <w:rsid w:val="00625BFE"/>
    <w:rsid w:val="00625D74"/>
    <w:rsid w:val="00625E20"/>
    <w:rsid w:val="006265AF"/>
    <w:rsid w:val="006267CB"/>
    <w:rsid w:val="00626928"/>
    <w:rsid w:val="00626993"/>
    <w:rsid w:val="006269B5"/>
    <w:rsid w:val="00626A71"/>
    <w:rsid w:val="00626EC9"/>
    <w:rsid w:val="00626EEE"/>
    <w:rsid w:val="00626F5C"/>
    <w:rsid w:val="0062704B"/>
    <w:rsid w:val="006274A6"/>
    <w:rsid w:val="0062753E"/>
    <w:rsid w:val="006277BB"/>
    <w:rsid w:val="006278E0"/>
    <w:rsid w:val="00627965"/>
    <w:rsid w:val="00627AE0"/>
    <w:rsid w:val="006302E8"/>
    <w:rsid w:val="006304DF"/>
    <w:rsid w:val="006304E1"/>
    <w:rsid w:val="00630AFC"/>
    <w:rsid w:val="00631840"/>
    <w:rsid w:val="00631A97"/>
    <w:rsid w:val="00631B1A"/>
    <w:rsid w:val="00631B23"/>
    <w:rsid w:val="00632098"/>
    <w:rsid w:val="006320A0"/>
    <w:rsid w:val="006320C8"/>
    <w:rsid w:val="00632199"/>
    <w:rsid w:val="0063232F"/>
    <w:rsid w:val="00632641"/>
    <w:rsid w:val="0063282C"/>
    <w:rsid w:val="006328C6"/>
    <w:rsid w:val="00632921"/>
    <w:rsid w:val="006329CB"/>
    <w:rsid w:val="00632A59"/>
    <w:rsid w:val="006332D1"/>
    <w:rsid w:val="006332F1"/>
    <w:rsid w:val="00633336"/>
    <w:rsid w:val="006333E0"/>
    <w:rsid w:val="00633400"/>
    <w:rsid w:val="006339AD"/>
    <w:rsid w:val="00633E09"/>
    <w:rsid w:val="00633EB7"/>
    <w:rsid w:val="00633FEE"/>
    <w:rsid w:val="00634008"/>
    <w:rsid w:val="00634421"/>
    <w:rsid w:val="00634638"/>
    <w:rsid w:val="00634827"/>
    <w:rsid w:val="00634A20"/>
    <w:rsid w:val="00634A46"/>
    <w:rsid w:val="00634DC8"/>
    <w:rsid w:val="006351AA"/>
    <w:rsid w:val="00635641"/>
    <w:rsid w:val="006358E4"/>
    <w:rsid w:val="006358EC"/>
    <w:rsid w:val="00635B7F"/>
    <w:rsid w:val="00635C41"/>
    <w:rsid w:val="00635E1A"/>
    <w:rsid w:val="00636063"/>
    <w:rsid w:val="0063618E"/>
    <w:rsid w:val="006361C7"/>
    <w:rsid w:val="00636316"/>
    <w:rsid w:val="0063643A"/>
    <w:rsid w:val="006366BB"/>
    <w:rsid w:val="00636A34"/>
    <w:rsid w:val="00636D09"/>
    <w:rsid w:val="00636E31"/>
    <w:rsid w:val="0063707A"/>
    <w:rsid w:val="00637412"/>
    <w:rsid w:val="006375BC"/>
    <w:rsid w:val="0063761C"/>
    <w:rsid w:val="006376AE"/>
    <w:rsid w:val="006376E1"/>
    <w:rsid w:val="00637AEE"/>
    <w:rsid w:val="00637E55"/>
    <w:rsid w:val="00637E8C"/>
    <w:rsid w:val="00640031"/>
    <w:rsid w:val="006400BA"/>
    <w:rsid w:val="00640104"/>
    <w:rsid w:val="006402F4"/>
    <w:rsid w:val="006405AE"/>
    <w:rsid w:val="00640754"/>
    <w:rsid w:val="00640851"/>
    <w:rsid w:val="00640980"/>
    <w:rsid w:val="00640987"/>
    <w:rsid w:val="00640A22"/>
    <w:rsid w:val="00640AA8"/>
    <w:rsid w:val="00640B9B"/>
    <w:rsid w:val="00640CBF"/>
    <w:rsid w:val="00640EE2"/>
    <w:rsid w:val="00640F80"/>
    <w:rsid w:val="00641102"/>
    <w:rsid w:val="0064115E"/>
    <w:rsid w:val="006411C5"/>
    <w:rsid w:val="006413A3"/>
    <w:rsid w:val="0064161A"/>
    <w:rsid w:val="00641685"/>
    <w:rsid w:val="006416A2"/>
    <w:rsid w:val="0064180D"/>
    <w:rsid w:val="00641971"/>
    <w:rsid w:val="00641EA6"/>
    <w:rsid w:val="00642026"/>
    <w:rsid w:val="0064204A"/>
    <w:rsid w:val="006423A7"/>
    <w:rsid w:val="0064258E"/>
    <w:rsid w:val="00642649"/>
    <w:rsid w:val="0064266B"/>
    <w:rsid w:val="00642797"/>
    <w:rsid w:val="006428C7"/>
    <w:rsid w:val="006428ED"/>
    <w:rsid w:val="006429F7"/>
    <w:rsid w:val="00642A10"/>
    <w:rsid w:val="00642A43"/>
    <w:rsid w:val="00642A74"/>
    <w:rsid w:val="00642C10"/>
    <w:rsid w:val="006430FA"/>
    <w:rsid w:val="006431FF"/>
    <w:rsid w:val="006437C8"/>
    <w:rsid w:val="0064388C"/>
    <w:rsid w:val="00643900"/>
    <w:rsid w:val="00643BE4"/>
    <w:rsid w:val="00643D25"/>
    <w:rsid w:val="00644052"/>
    <w:rsid w:val="00644147"/>
    <w:rsid w:val="006443B8"/>
    <w:rsid w:val="00644401"/>
    <w:rsid w:val="00644499"/>
    <w:rsid w:val="006444C6"/>
    <w:rsid w:val="006446AD"/>
    <w:rsid w:val="006447E0"/>
    <w:rsid w:val="006449B9"/>
    <w:rsid w:val="00644A3A"/>
    <w:rsid w:val="00644C6F"/>
    <w:rsid w:val="00644E53"/>
    <w:rsid w:val="00644EA4"/>
    <w:rsid w:val="00644F4A"/>
    <w:rsid w:val="0064534A"/>
    <w:rsid w:val="006455D1"/>
    <w:rsid w:val="0064561F"/>
    <w:rsid w:val="0064566B"/>
    <w:rsid w:val="00645701"/>
    <w:rsid w:val="00645C0A"/>
    <w:rsid w:val="00645D07"/>
    <w:rsid w:val="00645D81"/>
    <w:rsid w:val="00645F5D"/>
    <w:rsid w:val="00646030"/>
    <w:rsid w:val="00646B66"/>
    <w:rsid w:val="00646C19"/>
    <w:rsid w:val="00646F3C"/>
    <w:rsid w:val="00647016"/>
    <w:rsid w:val="006475CA"/>
    <w:rsid w:val="006479D9"/>
    <w:rsid w:val="006479F3"/>
    <w:rsid w:val="00647BAC"/>
    <w:rsid w:val="00647BE3"/>
    <w:rsid w:val="00647D0C"/>
    <w:rsid w:val="00647DFD"/>
    <w:rsid w:val="00647E09"/>
    <w:rsid w:val="00647F55"/>
    <w:rsid w:val="0065061B"/>
    <w:rsid w:val="00650627"/>
    <w:rsid w:val="00650719"/>
    <w:rsid w:val="00650761"/>
    <w:rsid w:val="006507C8"/>
    <w:rsid w:val="00650F68"/>
    <w:rsid w:val="0065136D"/>
    <w:rsid w:val="0065184B"/>
    <w:rsid w:val="0065188F"/>
    <w:rsid w:val="006519B1"/>
    <w:rsid w:val="00651B6E"/>
    <w:rsid w:val="00651BD3"/>
    <w:rsid w:val="00651D85"/>
    <w:rsid w:val="006520E0"/>
    <w:rsid w:val="006523D3"/>
    <w:rsid w:val="0065253C"/>
    <w:rsid w:val="00652592"/>
    <w:rsid w:val="0065269D"/>
    <w:rsid w:val="00652B54"/>
    <w:rsid w:val="00652B92"/>
    <w:rsid w:val="00652DFE"/>
    <w:rsid w:val="00653088"/>
    <w:rsid w:val="00653164"/>
    <w:rsid w:val="006532E9"/>
    <w:rsid w:val="00653304"/>
    <w:rsid w:val="00653471"/>
    <w:rsid w:val="00653651"/>
    <w:rsid w:val="0065391E"/>
    <w:rsid w:val="006539C4"/>
    <w:rsid w:val="00653ECD"/>
    <w:rsid w:val="00654160"/>
    <w:rsid w:val="0065428A"/>
    <w:rsid w:val="00654540"/>
    <w:rsid w:val="00654664"/>
    <w:rsid w:val="00654764"/>
    <w:rsid w:val="006548D7"/>
    <w:rsid w:val="006549B4"/>
    <w:rsid w:val="00654EB4"/>
    <w:rsid w:val="006550B8"/>
    <w:rsid w:val="006551C2"/>
    <w:rsid w:val="0065526F"/>
    <w:rsid w:val="00655625"/>
    <w:rsid w:val="00655799"/>
    <w:rsid w:val="00655A03"/>
    <w:rsid w:val="00655DFB"/>
    <w:rsid w:val="00656082"/>
    <w:rsid w:val="006560CD"/>
    <w:rsid w:val="006561E8"/>
    <w:rsid w:val="006564AB"/>
    <w:rsid w:val="006568B8"/>
    <w:rsid w:val="00656917"/>
    <w:rsid w:val="006572AF"/>
    <w:rsid w:val="006573A0"/>
    <w:rsid w:val="006575AA"/>
    <w:rsid w:val="0065766E"/>
    <w:rsid w:val="006576E6"/>
    <w:rsid w:val="00657818"/>
    <w:rsid w:val="00657D9E"/>
    <w:rsid w:val="00657ECA"/>
    <w:rsid w:val="00657FD0"/>
    <w:rsid w:val="006602F0"/>
    <w:rsid w:val="0066043C"/>
    <w:rsid w:val="00660768"/>
    <w:rsid w:val="006607A8"/>
    <w:rsid w:val="006609EA"/>
    <w:rsid w:val="00660A3B"/>
    <w:rsid w:val="00660B1E"/>
    <w:rsid w:val="0066119A"/>
    <w:rsid w:val="006614BF"/>
    <w:rsid w:val="006617F9"/>
    <w:rsid w:val="00661BE3"/>
    <w:rsid w:val="00661CAF"/>
    <w:rsid w:val="00661FA0"/>
    <w:rsid w:val="00662135"/>
    <w:rsid w:val="006626CA"/>
    <w:rsid w:val="006626E2"/>
    <w:rsid w:val="0066277F"/>
    <w:rsid w:val="00662846"/>
    <w:rsid w:val="006628EB"/>
    <w:rsid w:val="00662A53"/>
    <w:rsid w:val="00662B0B"/>
    <w:rsid w:val="00662E61"/>
    <w:rsid w:val="00662F58"/>
    <w:rsid w:val="00663077"/>
    <w:rsid w:val="0066307E"/>
    <w:rsid w:val="006631B4"/>
    <w:rsid w:val="006631D3"/>
    <w:rsid w:val="00663441"/>
    <w:rsid w:val="006635C8"/>
    <w:rsid w:val="00663613"/>
    <w:rsid w:val="006636D7"/>
    <w:rsid w:val="006637D5"/>
    <w:rsid w:val="006637F9"/>
    <w:rsid w:val="006638AA"/>
    <w:rsid w:val="00663C53"/>
    <w:rsid w:val="00663E06"/>
    <w:rsid w:val="00664023"/>
    <w:rsid w:val="006640A5"/>
    <w:rsid w:val="00664462"/>
    <w:rsid w:val="006644D4"/>
    <w:rsid w:val="006646F9"/>
    <w:rsid w:val="0066478B"/>
    <w:rsid w:val="0066480A"/>
    <w:rsid w:val="00664AAF"/>
    <w:rsid w:val="00664BA0"/>
    <w:rsid w:val="00664DED"/>
    <w:rsid w:val="00665613"/>
    <w:rsid w:val="00665703"/>
    <w:rsid w:val="00665755"/>
    <w:rsid w:val="0066578C"/>
    <w:rsid w:val="00665B29"/>
    <w:rsid w:val="00665BF3"/>
    <w:rsid w:val="00665CAB"/>
    <w:rsid w:val="00665CE8"/>
    <w:rsid w:val="00665E62"/>
    <w:rsid w:val="00665E65"/>
    <w:rsid w:val="00665EA6"/>
    <w:rsid w:val="00665EAD"/>
    <w:rsid w:val="00666056"/>
    <w:rsid w:val="006660FB"/>
    <w:rsid w:val="00666128"/>
    <w:rsid w:val="00666187"/>
    <w:rsid w:val="006661E1"/>
    <w:rsid w:val="00666231"/>
    <w:rsid w:val="006665FD"/>
    <w:rsid w:val="006667BE"/>
    <w:rsid w:val="00666885"/>
    <w:rsid w:val="00666B72"/>
    <w:rsid w:val="00666D80"/>
    <w:rsid w:val="00666F95"/>
    <w:rsid w:val="006673BE"/>
    <w:rsid w:val="006673F7"/>
    <w:rsid w:val="00667A86"/>
    <w:rsid w:val="00667B2C"/>
    <w:rsid w:val="00667E4F"/>
    <w:rsid w:val="00667ED4"/>
    <w:rsid w:val="00667FAC"/>
    <w:rsid w:val="00667FD6"/>
    <w:rsid w:val="006700A0"/>
    <w:rsid w:val="006700DE"/>
    <w:rsid w:val="006700E0"/>
    <w:rsid w:val="00670359"/>
    <w:rsid w:val="0067065A"/>
    <w:rsid w:val="00670760"/>
    <w:rsid w:val="0067087A"/>
    <w:rsid w:val="00670D85"/>
    <w:rsid w:val="006711E7"/>
    <w:rsid w:val="0067152B"/>
    <w:rsid w:val="00671781"/>
    <w:rsid w:val="00671852"/>
    <w:rsid w:val="006719EA"/>
    <w:rsid w:val="00671A19"/>
    <w:rsid w:val="00671C15"/>
    <w:rsid w:val="00671C49"/>
    <w:rsid w:val="00671F7D"/>
    <w:rsid w:val="006720A8"/>
    <w:rsid w:val="00672273"/>
    <w:rsid w:val="006722A4"/>
    <w:rsid w:val="00672339"/>
    <w:rsid w:val="006723B5"/>
    <w:rsid w:val="0067273A"/>
    <w:rsid w:val="0067289E"/>
    <w:rsid w:val="00672975"/>
    <w:rsid w:val="006729C6"/>
    <w:rsid w:val="00672CB1"/>
    <w:rsid w:val="00672D34"/>
    <w:rsid w:val="00672EAC"/>
    <w:rsid w:val="00672EB8"/>
    <w:rsid w:val="00673174"/>
    <w:rsid w:val="00673301"/>
    <w:rsid w:val="006733DB"/>
    <w:rsid w:val="006734C7"/>
    <w:rsid w:val="006737EC"/>
    <w:rsid w:val="00673A0A"/>
    <w:rsid w:val="00673C81"/>
    <w:rsid w:val="00674305"/>
    <w:rsid w:val="00674602"/>
    <w:rsid w:val="00674606"/>
    <w:rsid w:val="00674835"/>
    <w:rsid w:val="00674D6E"/>
    <w:rsid w:val="00674D70"/>
    <w:rsid w:val="00674ED8"/>
    <w:rsid w:val="0067539C"/>
    <w:rsid w:val="006753A6"/>
    <w:rsid w:val="0067545D"/>
    <w:rsid w:val="00675524"/>
    <w:rsid w:val="006756F5"/>
    <w:rsid w:val="00675D6F"/>
    <w:rsid w:val="00675DAA"/>
    <w:rsid w:val="006760FF"/>
    <w:rsid w:val="0067612B"/>
    <w:rsid w:val="006761B2"/>
    <w:rsid w:val="006762BF"/>
    <w:rsid w:val="006762CD"/>
    <w:rsid w:val="006762E9"/>
    <w:rsid w:val="00676551"/>
    <w:rsid w:val="00676593"/>
    <w:rsid w:val="006767CD"/>
    <w:rsid w:val="0067691E"/>
    <w:rsid w:val="00676DBF"/>
    <w:rsid w:val="006770AA"/>
    <w:rsid w:val="006772F9"/>
    <w:rsid w:val="00677322"/>
    <w:rsid w:val="006773E3"/>
    <w:rsid w:val="006776A1"/>
    <w:rsid w:val="0067773E"/>
    <w:rsid w:val="0067777E"/>
    <w:rsid w:val="00677923"/>
    <w:rsid w:val="00677953"/>
    <w:rsid w:val="00677DCE"/>
    <w:rsid w:val="00680555"/>
    <w:rsid w:val="00680806"/>
    <w:rsid w:val="00680B30"/>
    <w:rsid w:val="00680B6B"/>
    <w:rsid w:val="00680E04"/>
    <w:rsid w:val="00680EAE"/>
    <w:rsid w:val="0068119E"/>
    <w:rsid w:val="00681221"/>
    <w:rsid w:val="006812C3"/>
    <w:rsid w:val="00681388"/>
    <w:rsid w:val="006814FC"/>
    <w:rsid w:val="006815F9"/>
    <w:rsid w:val="00681644"/>
    <w:rsid w:val="00681770"/>
    <w:rsid w:val="006819E8"/>
    <w:rsid w:val="00681B6C"/>
    <w:rsid w:val="00681E4E"/>
    <w:rsid w:val="006823A5"/>
    <w:rsid w:val="006823AF"/>
    <w:rsid w:val="006824C0"/>
    <w:rsid w:val="00682579"/>
    <w:rsid w:val="00682920"/>
    <w:rsid w:val="0068299C"/>
    <w:rsid w:val="00682B88"/>
    <w:rsid w:val="00682BAE"/>
    <w:rsid w:val="00682FB8"/>
    <w:rsid w:val="00682FC7"/>
    <w:rsid w:val="00683078"/>
    <w:rsid w:val="0068320D"/>
    <w:rsid w:val="00683545"/>
    <w:rsid w:val="006839B7"/>
    <w:rsid w:val="00683B46"/>
    <w:rsid w:val="00683C60"/>
    <w:rsid w:val="006841D9"/>
    <w:rsid w:val="00684953"/>
    <w:rsid w:val="00684A63"/>
    <w:rsid w:val="00684C6A"/>
    <w:rsid w:val="00684ED4"/>
    <w:rsid w:val="00684EED"/>
    <w:rsid w:val="00684F50"/>
    <w:rsid w:val="00684FFE"/>
    <w:rsid w:val="00685013"/>
    <w:rsid w:val="00685489"/>
    <w:rsid w:val="0068552B"/>
    <w:rsid w:val="00685884"/>
    <w:rsid w:val="00685917"/>
    <w:rsid w:val="006859EA"/>
    <w:rsid w:val="00685A7F"/>
    <w:rsid w:val="00685B37"/>
    <w:rsid w:val="00685B8D"/>
    <w:rsid w:val="00685BCF"/>
    <w:rsid w:val="00685E7D"/>
    <w:rsid w:val="00685E85"/>
    <w:rsid w:val="00685FD9"/>
    <w:rsid w:val="00686095"/>
    <w:rsid w:val="00686101"/>
    <w:rsid w:val="006861B4"/>
    <w:rsid w:val="006863F8"/>
    <w:rsid w:val="0068697D"/>
    <w:rsid w:val="00686B9E"/>
    <w:rsid w:val="00686D62"/>
    <w:rsid w:val="00686EF7"/>
    <w:rsid w:val="00687168"/>
    <w:rsid w:val="00687365"/>
    <w:rsid w:val="00687757"/>
    <w:rsid w:val="00687B91"/>
    <w:rsid w:val="00687C13"/>
    <w:rsid w:val="00687D51"/>
    <w:rsid w:val="00687DCE"/>
    <w:rsid w:val="006900BD"/>
    <w:rsid w:val="006901F3"/>
    <w:rsid w:val="0069023D"/>
    <w:rsid w:val="006902EE"/>
    <w:rsid w:val="00690714"/>
    <w:rsid w:val="006907DD"/>
    <w:rsid w:val="006908B3"/>
    <w:rsid w:val="00692068"/>
    <w:rsid w:val="006921D1"/>
    <w:rsid w:val="00692480"/>
    <w:rsid w:val="0069250C"/>
    <w:rsid w:val="00692648"/>
    <w:rsid w:val="0069269F"/>
    <w:rsid w:val="0069297E"/>
    <w:rsid w:val="00692EC3"/>
    <w:rsid w:val="0069312A"/>
    <w:rsid w:val="0069329D"/>
    <w:rsid w:val="0069363E"/>
    <w:rsid w:val="0069387B"/>
    <w:rsid w:val="00693B18"/>
    <w:rsid w:val="00693BA9"/>
    <w:rsid w:val="00693C87"/>
    <w:rsid w:val="00693E4C"/>
    <w:rsid w:val="00693EFA"/>
    <w:rsid w:val="00693F6A"/>
    <w:rsid w:val="00693FDC"/>
    <w:rsid w:val="00694566"/>
    <w:rsid w:val="0069456F"/>
    <w:rsid w:val="00694798"/>
    <w:rsid w:val="006947F6"/>
    <w:rsid w:val="0069491E"/>
    <w:rsid w:val="006949C4"/>
    <w:rsid w:val="00694B05"/>
    <w:rsid w:val="00695010"/>
    <w:rsid w:val="00695208"/>
    <w:rsid w:val="00695334"/>
    <w:rsid w:val="006953E5"/>
    <w:rsid w:val="006953E7"/>
    <w:rsid w:val="00695714"/>
    <w:rsid w:val="00695976"/>
    <w:rsid w:val="00695A8B"/>
    <w:rsid w:val="00695B73"/>
    <w:rsid w:val="00695BCC"/>
    <w:rsid w:val="00695E3D"/>
    <w:rsid w:val="006960D2"/>
    <w:rsid w:val="006962B4"/>
    <w:rsid w:val="0069655D"/>
    <w:rsid w:val="00696592"/>
    <w:rsid w:val="006965F2"/>
    <w:rsid w:val="00696829"/>
    <w:rsid w:val="00696969"/>
    <w:rsid w:val="00696AC7"/>
    <w:rsid w:val="00696D1B"/>
    <w:rsid w:val="00696E7D"/>
    <w:rsid w:val="00696EBB"/>
    <w:rsid w:val="00696EFD"/>
    <w:rsid w:val="00696F72"/>
    <w:rsid w:val="00697150"/>
    <w:rsid w:val="006971D1"/>
    <w:rsid w:val="0069748C"/>
    <w:rsid w:val="00697A68"/>
    <w:rsid w:val="006A0612"/>
    <w:rsid w:val="006A0703"/>
    <w:rsid w:val="006A07CD"/>
    <w:rsid w:val="006A0ED7"/>
    <w:rsid w:val="006A1118"/>
    <w:rsid w:val="006A1297"/>
    <w:rsid w:val="006A12D8"/>
    <w:rsid w:val="006A18EC"/>
    <w:rsid w:val="006A19BF"/>
    <w:rsid w:val="006A1A37"/>
    <w:rsid w:val="006A1A75"/>
    <w:rsid w:val="006A1F81"/>
    <w:rsid w:val="006A1F8D"/>
    <w:rsid w:val="006A202A"/>
    <w:rsid w:val="006A219E"/>
    <w:rsid w:val="006A2212"/>
    <w:rsid w:val="006A23F9"/>
    <w:rsid w:val="006A24B4"/>
    <w:rsid w:val="006A24C0"/>
    <w:rsid w:val="006A25A5"/>
    <w:rsid w:val="006A28E5"/>
    <w:rsid w:val="006A298D"/>
    <w:rsid w:val="006A29A9"/>
    <w:rsid w:val="006A2A84"/>
    <w:rsid w:val="006A2CC0"/>
    <w:rsid w:val="006A2F58"/>
    <w:rsid w:val="006A2FC8"/>
    <w:rsid w:val="006A30D7"/>
    <w:rsid w:val="006A328C"/>
    <w:rsid w:val="006A3398"/>
    <w:rsid w:val="006A3743"/>
    <w:rsid w:val="006A37C3"/>
    <w:rsid w:val="006A3876"/>
    <w:rsid w:val="006A38D8"/>
    <w:rsid w:val="006A3974"/>
    <w:rsid w:val="006A39AE"/>
    <w:rsid w:val="006A3A8F"/>
    <w:rsid w:val="006A3C27"/>
    <w:rsid w:val="006A419F"/>
    <w:rsid w:val="006A427A"/>
    <w:rsid w:val="006A441C"/>
    <w:rsid w:val="006A45DA"/>
    <w:rsid w:val="006A47FB"/>
    <w:rsid w:val="006A4A91"/>
    <w:rsid w:val="006A4E55"/>
    <w:rsid w:val="006A5704"/>
    <w:rsid w:val="006A5843"/>
    <w:rsid w:val="006A5A51"/>
    <w:rsid w:val="006A5D90"/>
    <w:rsid w:val="006A5DA9"/>
    <w:rsid w:val="006A5DEC"/>
    <w:rsid w:val="006A63B9"/>
    <w:rsid w:val="006A68D9"/>
    <w:rsid w:val="006A6B7D"/>
    <w:rsid w:val="006A6B94"/>
    <w:rsid w:val="006A6EB7"/>
    <w:rsid w:val="006A7044"/>
    <w:rsid w:val="006A7109"/>
    <w:rsid w:val="006A72C3"/>
    <w:rsid w:val="006A734F"/>
    <w:rsid w:val="006A7530"/>
    <w:rsid w:val="006A75E3"/>
    <w:rsid w:val="006A7618"/>
    <w:rsid w:val="006A789A"/>
    <w:rsid w:val="006A7E35"/>
    <w:rsid w:val="006A7F0D"/>
    <w:rsid w:val="006B01AF"/>
    <w:rsid w:val="006B02D4"/>
    <w:rsid w:val="006B02E3"/>
    <w:rsid w:val="006B072E"/>
    <w:rsid w:val="006B0C2A"/>
    <w:rsid w:val="006B0CC1"/>
    <w:rsid w:val="006B0D49"/>
    <w:rsid w:val="006B0DDF"/>
    <w:rsid w:val="006B0FA4"/>
    <w:rsid w:val="006B12E9"/>
    <w:rsid w:val="006B132B"/>
    <w:rsid w:val="006B133D"/>
    <w:rsid w:val="006B14E4"/>
    <w:rsid w:val="006B1860"/>
    <w:rsid w:val="006B18DE"/>
    <w:rsid w:val="006B1CF0"/>
    <w:rsid w:val="006B1D2B"/>
    <w:rsid w:val="006B1F61"/>
    <w:rsid w:val="006B1FFC"/>
    <w:rsid w:val="006B2073"/>
    <w:rsid w:val="006B2249"/>
    <w:rsid w:val="006B24D2"/>
    <w:rsid w:val="006B267D"/>
    <w:rsid w:val="006B2800"/>
    <w:rsid w:val="006B2949"/>
    <w:rsid w:val="006B2AF1"/>
    <w:rsid w:val="006B2C09"/>
    <w:rsid w:val="006B2C4B"/>
    <w:rsid w:val="006B2C91"/>
    <w:rsid w:val="006B2C9E"/>
    <w:rsid w:val="006B2CF7"/>
    <w:rsid w:val="006B30C6"/>
    <w:rsid w:val="006B3211"/>
    <w:rsid w:val="006B321C"/>
    <w:rsid w:val="006B3244"/>
    <w:rsid w:val="006B33D4"/>
    <w:rsid w:val="006B35F7"/>
    <w:rsid w:val="006B3664"/>
    <w:rsid w:val="006B3726"/>
    <w:rsid w:val="006B37F6"/>
    <w:rsid w:val="006B3B38"/>
    <w:rsid w:val="006B3F08"/>
    <w:rsid w:val="006B410C"/>
    <w:rsid w:val="006B42CB"/>
    <w:rsid w:val="006B46F9"/>
    <w:rsid w:val="006B5119"/>
    <w:rsid w:val="006B590C"/>
    <w:rsid w:val="006B5B41"/>
    <w:rsid w:val="006B5E34"/>
    <w:rsid w:val="006B6002"/>
    <w:rsid w:val="006B6484"/>
    <w:rsid w:val="006B648B"/>
    <w:rsid w:val="006B669A"/>
    <w:rsid w:val="006B67E4"/>
    <w:rsid w:val="006B6EF1"/>
    <w:rsid w:val="006B6FB0"/>
    <w:rsid w:val="006B6FC3"/>
    <w:rsid w:val="006B74BB"/>
    <w:rsid w:val="006B759D"/>
    <w:rsid w:val="006B761C"/>
    <w:rsid w:val="006B794B"/>
    <w:rsid w:val="006B7A0F"/>
    <w:rsid w:val="006B7A70"/>
    <w:rsid w:val="006B7FB0"/>
    <w:rsid w:val="006C04C7"/>
    <w:rsid w:val="006C0819"/>
    <w:rsid w:val="006C0F6A"/>
    <w:rsid w:val="006C1254"/>
    <w:rsid w:val="006C12DB"/>
    <w:rsid w:val="006C1394"/>
    <w:rsid w:val="006C148C"/>
    <w:rsid w:val="006C1786"/>
    <w:rsid w:val="006C190E"/>
    <w:rsid w:val="006C22F6"/>
    <w:rsid w:val="006C22F9"/>
    <w:rsid w:val="006C241F"/>
    <w:rsid w:val="006C2713"/>
    <w:rsid w:val="006C28B2"/>
    <w:rsid w:val="006C28BC"/>
    <w:rsid w:val="006C2C77"/>
    <w:rsid w:val="006C335B"/>
    <w:rsid w:val="006C3659"/>
    <w:rsid w:val="006C36C4"/>
    <w:rsid w:val="006C38D2"/>
    <w:rsid w:val="006C406C"/>
    <w:rsid w:val="006C42C4"/>
    <w:rsid w:val="006C4850"/>
    <w:rsid w:val="006C489F"/>
    <w:rsid w:val="006C4BC0"/>
    <w:rsid w:val="006C4E6D"/>
    <w:rsid w:val="006C508C"/>
    <w:rsid w:val="006C5403"/>
    <w:rsid w:val="006C59A8"/>
    <w:rsid w:val="006C6094"/>
    <w:rsid w:val="006C615F"/>
    <w:rsid w:val="006C616B"/>
    <w:rsid w:val="006C6375"/>
    <w:rsid w:val="006C6399"/>
    <w:rsid w:val="006C6431"/>
    <w:rsid w:val="006C64F2"/>
    <w:rsid w:val="006C66F0"/>
    <w:rsid w:val="006C67B5"/>
    <w:rsid w:val="006C6811"/>
    <w:rsid w:val="006C6A17"/>
    <w:rsid w:val="006C6A81"/>
    <w:rsid w:val="006C6D5B"/>
    <w:rsid w:val="006C7030"/>
    <w:rsid w:val="006C727B"/>
    <w:rsid w:val="006C74B4"/>
    <w:rsid w:val="006C7544"/>
    <w:rsid w:val="006C770E"/>
    <w:rsid w:val="006C7A1C"/>
    <w:rsid w:val="006C7B34"/>
    <w:rsid w:val="006C7C0C"/>
    <w:rsid w:val="006D0209"/>
    <w:rsid w:val="006D06D9"/>
    <w:rsid w:val="006D0AD3"/>
    <w:rsid w:val="006D0EBD"/>
    <w:rsid w:val="006D1010"/>
    <w:rsid w:val="006D1049"/>
    <w:rsid w:val="006D13C1"/>
    <w:rsid w:val="006D1532"/>
    <w:rsid w:val="006D1590"/>
    <w:rsid w:val="006D18ED"/>
    <w:rsid w:val="006D1DF5"/>
    <w:rsid w:val="006D204B"/>
    <w:rsid w:val="006D20B6"/>
    <w:rsid w:val="006D22C0"/>
    <w:rsid w:val="006D2396"/>
    <w:rsid w:val="006D24BB"/>
    <w:rsid w:val="006D2560"/>
    <w:rsid w:val="006D2621"/>
    <w:rsid w:val="006D279C"/>
    <w:rsid w:val="006D282C"/>
    <w:rsid w:val="006D2A6A"/>
    <w:rsid w:val="006D32A4"/>
    <w:rsid w:val="006D3318"/>
    <w:rsid w:val="006D38BD"/>
    <w:rsid w:val="006D3AA6"/>
    <w:rsid w:val="006D3E5E"/>
    <w:rsid w:val="006D40BE"/>
    <w:rsid w:val="006D4150"/>
    <w:rsid w:val="006D41B6"/>
    <w:rsid w:val="006D434D"/>
    <w:rsid w:val="006D49D3"/>
    <w:rsid w:val="006D4B92"/>
    <w:rsid w:val="006D50D7"/>
    <w:rsid w:val="006D5150"/>
    <w:rsid w:val="006D5646"/>
    <w:rsid w:val="006D56DA"/>
    <w:rsid w:val="006D5AC6"/>
    <w:rsid w:val="006D5EF2"/>
    <w:rsid w:val="006D6194"/>
    <w:rsid w:val="006D626B"/>
    <w:rsid w:val="006D627C"/>
    <w:rsid w:val="006D666A"/>
    <w:rsid w:val="006D695C"/>
    <w:rsid w:val="006D69DE"/>
    <w:rsid w:val="006D6E1D"/>
    <w:rsid w:val="006D6EA5"/>
    <w:rsid w:val="006D71DF"/>
    <w:rsid w:val="006D7294"/>
    <w:rsid w:val="006D72BD"/>
    <w:rsid w:val="006D73EE"/>
    <w:rsid w:val="006D7469"/>
    <w:rsid w:val="006D756E"/>
    <w:rsid w:val="006D7903"/>
    <w:rsid w:val="006D794B"/>
    <w:rsid w:val="006D79FC"/>
    <w:rsid w:val="006D7BBD"/>
    <w:rsid w:val="006D7CC0"/>
    <w:rsid w:val="006D7FCE"/>
    <w:rsid w:val="006E014B"/>
    <w:rsid w:val="006E0168"/>
    <w:rsid w:val="006E0296"/>
    <w:rsid w:val="006E043E"/>
    <w:rsid w:val="006E0517"/>
    <w:rsid w:val="006E0B87"/>
    <w:rsid w:val="006E0CB8"/>
    <w:rsid w:val="006E0D9A"/>
    <w:rsid w:val="006E0DFB"/>
    <w:rsid w:val="006E124F"/>
    <w:rsid w:val="006E13A3"/>
    <w:rsid w:val="006E1426"/>
    <w:rsid w:val="006E1487"/>
    <w:rsid w:val="006E14D0"/>
    <w:rsid w:val="006E151C"/>
    <w:rsid w:val="006E170E"/>
    <w:rsid w:val="006E19C8"/>
    <w:rsid w:val="006E1B3B"/>
    <w:rsid w:val="006E1C3C"/>
    <w:rsid w:val="006E1E1E"/>
    <w:rsid w:val="006E1F9F"/>
    <w:rsid w:val="006E201E"/>
    <w:rsid w:val="006E201F"/>
    <w:rsid w:val="006E207D"/>
    <w:rsid w:val="006E224A"/>
    <w:rsid w:val="006E2392"/>
    <w:rsid w:val="006E2509"/>
    <w:rsid w:val="006E27AB"/>
    <w:rsid w:val="006E2867"/>
    <w:rsid w:val="006E2974"/>
    <w:rsid w:val="006E2A8F"/>
    <w:rsid w:val="006E2DA7"/>
    <w:rsid w:val="006E2DF1"/>
    <w:rsid w:val="006E2E7F"/>
    <w:rsid w:val="006E2F52"/>
    <w:rsid w:val="006E30D0"/>
    <w:rsid w:val="006E33AB"/>
    <w:rsid w:val="006E36E9"/>
    <w:rsid w:val="006E3A12"/>
    <w:rsid w:val="006E3BEF"/>
    <w:rsid w:val="006E3D8A"/>
    <w:rsid w:val="006E4215"/>
    <w:rsid w:val="006E4815"/>
    <w:rsid w:val="006E48A2"/>
    <w:rsid w:val="006E49A3"/>
    <w:rsid w:val="006E505E"/>
    <w:rsid w:val="006E5143"/>
    <w:rsid w:val="006E52FB"/>
    <w:rsid w:val="006E5336"/>
    <w:rsid w:val="006E5384"/>
    <w:rsid w:val="006E5646"/>
    <w:rsid w:val="006E56A7"/>
    <w:rsid w:val="006E5771"/>
    <w:rsid w:val="006E5A6E"/>
    <w:rsid w:val="006E5C67"/>
    <w:rsid w:val="006E5F48"/>
    <w:rsid w:val="006E5F58"/>
    <w:rsid w:val="006E6064"/>
    <w:rsid w:val="006E60C9"/>
    <w:rsid w:val="006E6364"/>
    <w:rsid w:val="006E644F"/>
    <w:rsid w:val="006E65D3"/>
    <w:rsid w:val="006E6EAE"/>
    <w:rsid w:val="006E6EF5"/>
    <w:rsid w:val="006E701B"/>
    <w:rsid w:val="006E713E"/>
    <w:rsid w:val="006E73A1"/>
    <w:rsid w:val="006E7554"/>
    <w:rsid w:val="006E79B9"/>
    <w:rsid w:val="006E7ABF"/>
    <w:rsid w:val="006E7E7D"/>
    <w:rsid w:val="006E7FE2"/>
    <w:rsid w:val="006F00A9"/>
    <w:rsid w:val="006F00EE"/>
    <w:rsid w:val="006F01FD"/>
    <w:rsid w:val="006F060E"/>
    <w:rsid w:val="006F09BD"/>
    <w:rsid w:val="006F0B0B"/>
    <w:rsid w:val="006F0C7E"/>
    <w:rsid w:val="006F0D6D"/>
    <w:rsid w:val="006F1230"/>
    <w:rsid w:val="006F128D"/>
    <w:rsid w:val="006F16F2"/>
    <w:rsid w:val="006F180A"/>
    <w:rsid w:val="006F1A89"/>
    <w:rsid w:val="006F1ABE"/>
    <w:rsid w:val="006F1FFF"/>
    <w:rsid w:val="006F23D9"/>
    <w:rsid w:val="006F246F"/>
    <w:rsid w:val="006F2621"/>
    <w:rsid w:val="006F26F7"/>
    <w:rsid w:val="006F2B83"/>
    <w:rsid w:val="006F2BFC"/>
    <w:rsid w:val="006F2CF6"/>
    <w:rsid w:val="006F3266"/>
    <w:rsid w:val="006F34C8"/>
    <w:rsid w:val="006F34EE"/>
    <w:rsid w:val="006F3661"/>
    <w:rsid w:val="006F3783"/>
    <w:rsid w:val="006F384C"/>
    <w:rsid w:val="006F3926"/>
    <w:rsid w:val="006F3CA0"/>
    <w:rsid w:val="006F3DA1"/>
    <w:rsid w:val="006F3FBE"/>
    <w:rsid w:val="006F408C"/>
    <w:rsid w:val="006F408E"/>
    <w:rsid w:val="006F4218"/>
    <w:rsid w:val="006F42BA"/>
    <w:rsid w:val="006F468B"/>
    <w:rsid w:val="006F474D"/>
    <w:rsid w:val="006F4757"/>
    <w:rsid w:val="006F47AE"/>
    <w:rsid w:val="006F4899"/>
    <w:rsid w:val="006F494E"/>
    <w:rsid w:val="006F4AEA"/>
    <w:rsid w:val="006F4CFE"/>
    <w:rsid w:val="006F5017"/>
    <w:rsid w:val="006F5169"/>
    <w:rsid w:val="006F5243"/>
    <w:rsid w:val="006F595A"/>
    <w:rsid w:val="006F5A42"/>
    <w:rsid w:val="006F5BE1"/>
    <w:rsid w:val="006F60E4"/>
    <w:rsid w:val="006F6115"/>
    <w:rsid w:val="006F62B6"/>
    <w:rsid w:val="006F6305"/>
    <w:rsid w:val="006F633C"/>
    <w:rsid w:val="006F6672"/>
    <w:rsid w:val="006F684B"/>
    <w:rsid w:val="006F69BC"/>
    <w:rsid w:val="006F6A1A"/>
    <w:rsid w:val="006F6AA0"/>
    <w:rsid w:val="006F6D5D"/>
    <w:rsid w:val="006F6E0A"/>
    <w:rsid w:val="006F74F9"/>
    <w:rsid w:val="006F75DB"/>
    <w:rsid w:val="006F7766"/>
    <w:rsid w:val="006F7B65"/>
    <w:rsid w:val="006F7D80"/>
    <w:rsid w:val="006F7E43"/>
    <w:rsid w:val="006F7E4E"/>
    <w:rsid w:val="006F7EC2"/>
    <w:rsid w:val="006F7FD1"/>
    <w:rsid w:val="007001A6"/>
    <w:rsid w:val="00700381"/>
    <w:rsid w:val="0070056B"/>
    <w:rsid w:val="00700640"/>
    <w:rsid w:val="007006CA"/>
    <w:rsid w:val="007006FC"/>
    <w:rsid w:val="0070084F"/>
    <w:rsid w:val="007008CE"/>
    <w:rsid w:val="007009DC"/>
    <w:rsid w:val="00700A9F"/>
    <w:rsid w:val="00700C21"/>
    <w:rsid w:val="00700CA3"/>
    <w:rsid w:val="00700DB2"/>
    <w:rsid w:val="00700DE9"/>
    <w:rsid w:val="00701151"/>
    <w:rsid w:val="007017F2"/>
    <w:rsid w:val="007018A1"/>
    <w:rsid w:val="00701926"/>
    <w:rsid w:val="00701A4F"/>
    <w:rsid w:val="00702182"/>
    <w:rsid w:val="00702614"/>
    <w:rsid w:val="007027D3"/>
    <w:rsid w:val="00702B62"/>
    <w:rsid w:val="00702D18"/>
    <w:rsid w:val="00702E16"/>
    <w:rsid w:val="007030E8"/>
    <w:rsid w:val="0070310D"/>
    <w:rsid w:val="007033E2"/>
    <w:rsid w:val="007036DA"/>
    <w:rsid w:val="0070376F"/>
    <w:rsid w:val="007039C3"/>
    <w:rsid w:val="00703AA1"/>
    <w:rsid w:val="00703C05"/>
    <w:rsid w:val="00703E81"/>
    <w:rsid w:val="00704022"/>
    <w:rsid w:val="0070410E"/>
    <w:rsid w:val="007043D1"/>
    <w:rsid w:val="007044A0"/>
    <w:rsid w:val="00704786"/>
    <w:rsid w:val="00704878"/>
    <w:rsid w:val="00704A28"/>
    <w:rsid w:val="00704A74"/>
    <w:rsid w:val="00704B82"/>
    <w:rsid w:val="00704BA6"/>
    <w:rsid w:val="00704CCC"/>
    <w:rsid w:val="00704E89"/>
    <w:rsid w:val="007055A2"/>
    <w:rsid w:val="007056A5"/>
    <w:rsid w:val="00705BAC"/>
    <w:rsid w:val="00705BFF"/>
    <w:rsid w:val="00705C18"/>
    <w:rsid w:val="00705C54"/>
    <w:rsid w:val="00705E5E"/>
    <w:rsid w:val="00706041"/>
    <w:rsid w:val="00706070"/>
    <w:rsid w:val="00706155"/>
    <w:rsid w:val="00706549"/>
    <w:rsid w:val="007067FB"/>
    <w:rsid w:val="007069F0"/>
    <w:rsid w:val="00706A5B"/>
    <w:rsid w:val="00706AAB"/>
    <w:rsid w:val="00706B12"/>
    <w:rsid w:val="0070716E"/>
    <w:rsid w:val="00707209"/>
    <w:rsid w:val="00707279"/>
    <w:rsid w:val="0070746B"/>
    <w:rsid w:val="0070749E"/>
    <w:rsid w:val="00707596"/>
    <w:rsid w:val="007076E7"/>
    <w:rsid w:val="0070798A"/>
    <w:rsid w:val="00707EAD"/>
    <w:rsid w:val="00707EE7"/>
    <w:rsid w:val="00710053"/>
    <w:rsid w:val="00710133"/>
    <w:rsid w:val="0071013D"/>
    <w:rsid w:val="00710488"/>
    <w:rsid w:val="0071062E"/>
    <w:rsid w:val="0071082B"/>
    <w:rsid w:val="007109F3"/>
    <w:rsid w:val="007109F9"/>
    <w:rsid w:val="00710A64"/>
    <w:rsid w:val="00710A8C"/>
    <w:rsid w:val="00710B30"/>
    <w:rsid w:val="00710B3F"/>
    <w:rsid w:val="00710EFD"/>
    <w:rsid w:val="00711069"/>
    <w:rsid w:val="007110A7"/>
    <w:rsid w:val="00711396"/>
    <w:rsid w:val="00711C63"/>
    <w:rsid w:val="00711F5C"/>
    <w:rsid w:val="00712730"/>
    <w:rsid w:val="0071297A"/>
    <w:rsid w:val="00712A15"/>
    <w:rsid w:val="00712E9C"/>
    <w:rsid w:val="00712F07"/>
    <w:rsid w:val="007131CF"/>
    <w:rsid w:val="00713377"/>
    <w:rsid w:val="007133D1"/>
    <w:rsid w:val="0071375C"/>
    <w:rsid w:val="0071377F"/>
    <w:rsid w:val="00713CD2"/>
    <w:rsid w:val="00713F12"/>
    <w:rsid w:val="00714212"/>
    <w:rsid w:val="007145E7"/>
    <w:rsid w:val="007146E7"/>
    <w:rsid w:val="00714B1D"/>
    <w:rsid w:val="00714B76"/>
    <w:rsid w:val="0071507E"/>
    <w:rsid w:val="00715457"/>
    <w:rsid w:val="007158ED"/>
    <w:rsid w:val="00715A33"/>
    <w:rsid w:val="00715E88"/>
    <w:rsid w:val="00716084"/>
    <w:rsid w:val="007160AD"/>
    <w:rsid w:val="0071616D"/>
    <w:rsid w:val="007163A7"/>
    <w:rsid w:val="007164D6"/>
    <w:rsid w:val="00716627"/>
    <w:rsid w:val="007169F5"/>
    <w:rsid w:val="00716A64"/>
    <w:rsid w:val="00716BE3"/>
    <w:rsid w:val="00716DF7"/>
    <w:rsid w:val="00716FCF"/>
    <w:rsid w:val="007174C1"/>
    <w:rsid w:val="00717565"/>
    <w:rsid w:val="00717959"/>
    <w:rsid w:val="0071796E"/>
    <w:rsid w:val="00717C00"/>
    <w:rsid w:val="00717F48"/>
    <w:rsid w:val="00717FF6"/>
    <w:rsid w:val="0072049B"/>
    <w:rsid w:val="00720544"/>
    <w:rsid w:val="00720699"/>
    <w:rsid w:val="007208E3"/>
    <w:rsid w:val="0072095C"/>
    <w:rsid w:val="007209B5"/>
    <w:rsid w:val="00720A51"/>
    <w:rsid w:val="00720AD7"/>
    <w:rsid w:val="00720C7E"/>
    <w:rsid w:val="00721346"/>
    <w:rsid w:val="0072134C"/>
    <w:rsid w:val="00721387"/>
    <w:rsid w:val="007213D2"/>
    <w:rsid w:val="007213D6"/>
    <w:rsid w:val="007213F2"/>
    <w:rsid w:val="007218CB"/>
    <w:rsid w:val="00721A1D"/>
    <w:rsid w:val="00721B28"/>
    <w:rsid w:val="00721B83"/>
    <w:rsid w:val="00721BF4"/>
    <w:rsid w:val="00721D09"/>
    <w:rsid w:val="00721F4B"/>
    <w:rsid w:val="00721F61"/>
    <w:rsid w:val="007221AC"/>
    <w:rsid w:val="007221FE"/>
    <w:rsid w:val="007223C6"/>
    <w:rsid w:val="0072271C"/>
    <w:rsid w:val="007229B9"/>
    <w:rsid w:val="00722B84"/>
    <w:rsid w:val="00723029"/>
    <w:rsid w:val="0072333C"/>
    <w:rsid w:val="0072334F"/>
    <w:rsid w:val="007233E2"/>
    <w:rsid w:val="0072344C"/>
    <w:rsid w:val="00723670"/>
    <w:rsid w:val="00723B19"/>
    <w:rsid w:val="00723E3B"/>
    <w:rsid w:val="00723EAF"/>
    <w:rsid w:val="00724002"/>
    <w:rsid w:val="0072401B"/>
    <w:rsid w:val="0072412C"/>
    <w:rsid w:val="007241FF"/>
    <w:rsid w:val="00724547"/>
    <w:rsid w:val="00724610"/>
    <w:rsid w:val="007249C0"/>
    <w:rsid w:val="00724A43"/>
    <w:rsid w:val="00724BC8"/>
    <w:rsid w:val="00724BE9"/>
    <w:rsid w:val="00724F82"/>
    <w:rsid w:val="00725086"/>
    <w:rsid w:val="007252FA"/>
    <w:rsid w:val="0072530C"/>
    <w:rsid w:val="0072565D"/>
    <w:rsid w:val="0072574B"/>
    <w:rsid w:val="007259C9"/>
    <w:rsid w:val="007259D5"/>
    <w:rsid w:val="00725A75"/>
    <w:rsid w:val="00725B6D"/>
    <w:rsid w:val="00725D97"/>
    <w:rsid w:val="00725E31"/>
    <w:rsid w:val="00725F7D"/>
    <w:rsid w:val="00726332"/>
    <w:rsid w:val="0072638E"/>
    <w:rsid w:val="007269CE"/>
    <w:rsid w:val="007269DB"/>
    <w:rsid w:val="00726E65"/>
    <w:rsid w:val="00726EA9"/>
    <w:rsid w:val="00726F55"/>
    <w:rsid w:val="00726F8F"/>
    <w:rsid w:val="00727084"/>
    <w:rsid w:val="007272C0"/>
    <w:rsid w:val="00727676"/>
    <w:rsid w:val="00727722"/>
    <w:rsid w:val="0072772D"/>
    <w:rsid w:val="007277E8"/>
    <w:rsid w:val="0072781A"/>
    <w:rsid w:val="00727847"/>
    <w:rsid w:val="00727BDE"/>
    <w:rsid w:val="00727D60"/>
    <w:rsid w:val="00727E1C"/>
    <w:rsid w:val="00727EE4"/>
    <w:rsid w:val="00730003"/>
    <w:rsid w:val="007301C3"/>
    <w:rsid w:val="0073024F"/>
    <w:rsid w:val="0073051D"/>
    <w:rsid w:val="00730826"/>
    <w:rsid w:val="00730A22"/>
    <w:rsid w:val="00730ACA"/>
    <w:rsid w:val="00731018"/>
    <w:rsid w:val="007311E4"/>
    <w:rsid w:val="00731296"/>
    <w:rsid w:val="007314F5"/>
    <w:rsid w:val="00731625"/>
    <w:rsid w:val="007317A2"/>
    <w:rsid w:val="007317F4"/>
    <w:rsid w:val="00731839"/>
    <w:rsid w:val="00731B9E"/>
    <w:rsid w:val="00731F93"/>
    <w:rsid w:val="007320C3"/>
    <w:rsid w:val="00732139"/>
    <w:rsid w:val="0073279E"/>
    <w:rsid w:val="0073300F"/>
    <w:rsid w:val="00733039"/>
    <w:rsid w:val="007331C6"/>
    <w:rsid w:val="007335AC"/>
    <w:rsid w:val="0073388F"/>
    <w:rsid w:val="0073397B"/>
    <w:rsid w:val="00733AA8"/>
    <w:rsid w:val="00733B50"/>
    <w:rsid w:val="00733C25"/>
    <w:rsid w:val="00733CAF"/>
    <w:rsid w:val="00733D2E"/>
    <w:rsid w:val="00734127"/>
    <w:rsid w:val="00734200"/>
    <w:rsid w:val="007342D7"/>
    <w:rsid w:val="007342E1"/>
    <w:rsid w:val="00734C27"/>
    <w:rsid w:val="00734C78"/>
    <w:rsid w:val="00734F77"/>
    <w:rsid w:val="007351A8"/>
    <w:rsid w:val="00735266"/>
    <w:rsid w:val="00735321"/>
    <w:rsid w:val="00735364"/>
    <w:rsid w:val="00735439"/>
    <w:rsid w:val="007359EA"/>
    <w:rsid w:val="00735A89"/>
    <w:rsid w:val="00735D3E"/>
    <w:rsid w:val="00735EA7"/>
    <w:rsid w:val="0073648C"/>
    <w:rsid w:val="0073676A"/>
    <w:rsid w:val="00736834"/>
    <w:rsid w:val="00736D43"/>
    <w:rsid w:val="00736DD2"/>
    <w:rsid w:val="00736E39"/>
    <w:rsid w:val="00736E7A"/>
    <w:rsid w:val="0073704D"/>
    <w:rsid w:val="00737125"/>
    <w:rsid w:val="0073720C"/>
    <w:rsid w:val="007373AB"/>
    <w:rsid w:val="007373F0"/>
    <w:rsid w:val="0073743E"/>
    <w:rsid w:val="00737453"/>
    <w:rsid w:val="00737B22"/>
    <w:rsid w:val="00737DF5"/>
    <w:rsid w:val="00737EC4"/>
    <w:rsid w:val="00740604"/>
    <w:rsid w:val="007407D2"/>
    <w:rsid w:val="00740910"/>
    <w:rsid w:val="00740A74"/>
    <w:rsid w:val="00740D9D"/>
    <w:rsid w:val="00740E70"/>
    <w:rsid w:val="00740FF3"/>
    <w:rsid w:val="00741093"/>
    <w:rsid w:val="007410C4"/>
    <w:rsid w:val="0074111C"/>
    <w:rsid w:val="00741128"/>
    <w:rsid w:val="007413B3"/>
    <w:rsid w:val="0074172B"/>
    <w:rsid w:val="007417C4"/>
    <w:rsid w:val="007419C7"/>
    <w:rsid w:val="00741A25"/>
    <w:rsid w:val="00741A35"/>
    <w:rsid w:val="00741A96"/>
    <w:rsid w:val="00741AE7"/>
    <w:rsid w:val="00741B96"/>
    <w:rsid w:val="00741D34"/>
    <w:rsid w:val="00741DAF"/>
    <w:rsid w:val="00742352"/>
    <w:rsid w:val="0074239B"/>
    <w:rsid w:val="007423DB"/>
    <w:rsid w:val="00742513"/>
    <w:rsid w:val="007429B1"/>
    <w:rsid w:val="00742B10"/>
    <w:rsid w:val="00742B6C"/>
    <w:rsid w:val="00742C3A"/>
    <w:rsid w:val="00742C3B"/>
    <w:rsid w:val="00742F2F"/>
    <w:rsid w:val="0074335A"/>
    <w:rsid w:val="007435D4"/>
    <w:rsid w:val="00743770"/>
    <w:rsid w:val="00743CAA"/>
    <w:rsid w:val="00744163"/>
    <w:rsid w:val="007442E3"/>
    <w:rsid w:val="007447B2"/>
    <w:rsid w:val="00744975"/>
    <w:rsid w:val="00744A7A"/>
    <w:rsid w:val="00744B0A"/>
    <w:rsid w:val="00744F71"/>
    <w:rsid w:val="0074502E"/>
    <w:rsid w:val="00745135"/>
    <w:rsid w:val="007455DB"/>
    <w:rsid w:val="00745741"/>
    <w:rsid w:val="0074574A"/>
    <w:rsid w:val="00745CCA"/>
    <w:rsid w:val="00745E29"/>
    <w:rsid w:val="007460E2"/>
    <w:rsid w:val="00746152"/>
    <w:rsid w:val="007462CE"/>
    <w:rsid w:val="007463F0"/>
    <w:rsid w:val="007464AB"/>
    <w:rsid w:val="00746577"/>
    <w:rsid w:val="00746778"/>
    <w:rsid w:val="00746A4C"/>
    <w:rsid w:val="00746E3F"/>
    <w:rsid w:val="00746EBD"/>
    <w:rsid w:val="0074703B"/>
    <w:rsid w:val="00747B40"/>
    <w:rsid w:val="00747C9B"/>
    <w:rsid w:val="00747CC1"/>
    <w:rsid w:val="00750159"/>
    <w:rsid w:val="007503A6"/>
    <w:rsid w:val="00750E88"/>
    <w:rsid w:val="00750FBD"/>
    <w:rsid w:val="007511D0"/>
    <w:rsid w:val="007512D5"/>
    <w:rsid w:val="00751523"/>
    <w:rsid w:val="007516A2"/>
    <w:rsid w:val="00751C68"/>
    <w:rsid w:val="00751E13"/>
    <w:rsid w:val="007520A3"/>
    <w:rsid w:val="00752230"/>
    <w:rsid w:val="00752310"/>
    <w:rsid w:val="00752347"/>
    <w:rsid w:val="007524BA"/>
    <w:rsid w:val="0075266A"/>
    <w:rsid w:val="0075267D"/>
    <w:rsid w:val="0075268D"/>
    <w:rsid w:val="00752767"/>
    <w:rsid w:val="007527D8"/>
    <w:rsid w:val="00752906"/>
    <w:rsid w:val="00752928"/>
    <w:rsid w:val="00752A34"/>
    <w:rsid w:val="007532F5"/>
    <w:rsid w:val="00753373"/>
    <w:rsid w:val="007534AA"/>
    <w:rsid w:val="0075350E"/>
    <w:rsid w:val="00753868"/>
    <w:rsid w:val="007539D9"/>
    <w:rsid w:val="00753F3D"/>
    <w:rsid w:val="007543A3"/>
    <w:rsid w:val="00754439"/>
    <w:rsid w:val="0075481F"/>
    <w:rsid w:val="00754879"/>
    <w:rsid w:val="007548BF"/>
    <w:rsid w:val="007549D8"/>
    <w:rsid w:val="00754A65"/>
    <w:rsid w:val="00754D67"/>
    <w:rsid w:val="00754E2F"/>
    <w:rsid w:val="0075506B"/>
    <w:rsid w:val="0075519E"/>
    <w:rsid w:val="00755223"/>
    <w:rsid w:val="00755642"/>
    <w:rsid w:val="007556A6"/>
    <w:rsid w:val="00755852"/>
    <w:rsid w:val="00755AE3"/>
    <w:rsid w:val="00755B0F"/>
    <w:rsid w:val="00755B41"/>
    <w:rsid w:val="00755B6B"/>
    <w:rsid w:val="00755F16"/>
    <w:rsid w:val="00755F34"/>
    <w:rsid w:val="00756427"/>
    <w:rsid w:val="0075680A"/>
    <w:rsid w:val="00756A93"/>
    <w:rsid w:val="00756D3A"/>
    <w:rsid w:val="00757121"/>
    <w:rsid w:val="00757389"/>
    <w:rsid w:val="007574D7"/>
    <w:rsid w:val="007575AF"/>
    <w:rsid w:val="00757953"/>
    <w:rsid w:val="007579EF"/>
    <w:rsid w:val="00757ABC"/>
    <w:rsid w:val="00757DD2"/>
    <w:rsid w:val="00757EDC"/>
    <w:rsid w:val="0076069B"/>
    <w:rsid w:val="007607BD"/>
    <w:rsid w:val="007608F4"/>
    <w:rsid w:val="00760924"/>
    <w:rsid w:val="00760C09"/>
    <w:rsid w:val="00760F0C"/>
    <w:rsid w:val="00760F20"/>
    <w:rsid w:val="007615C3"/>
    <w:rsid w:val="00761614"/>
    <w:rsid w:val="00761797"/>
    <w:rsid w:val="007618D0"/>
    <w:rsid w:val="007619DC"/>
    <w:rsid w:val="00761B3B"/>
    <w:rsid w:val="00761E20"/>
    <w:rsid w:val="0076229F"/>
    <w:rsid w:val="007622B9"/>
    <w:rsid w:val="00762751"/>
    <w:rsid w:val="007627C3"/>
    <w:rsid w:val="00762928"/>
    <w:rsid w:val="0076295E"/>
    <w:rsid w:val="00762D37"/>
    <w:rsid w:val="00762DCD"/>
    <w:rsid w:val="00762E28"/>
    <w:rsid w:val="00763138"/>
    <w:rsid w:val="0076320C"/>
    <w:rsid w:val="0076322A"/>
    <w:rsid w:val="007632DA"/>
    <w:rsid w:val="0076360D"/>
    <w:rsid w:val="00763761"/>
    <w:rsid w:val="007638DC"/>
    <w:rsid w:val="0076391F"/>
    <w:rsid w:val="00763B12"/>
    <w:rsid w:val="00763C0F"/>
    <w:rsid w:val="00763C92"/>
    <w:rsid w:val="00763D32"/>
    <w:rsid w:val="00763DE9"/>
    <w:rsid w:val="00763E01"/>
    <w:rsid w:val="00763E3D"/>
    <w:rsid w:val="00763E5A"/>
    <w:rsid w:val="007642ED"/>
    <w:rsid w:val="007645FE"/>
    <w:rsid w:val="00764677"/>
    <w:rsid w:val="0076477B"/>
    <w:rsid w:val="00764783"/>
    <w:rsid w:val="007647D0"/>
    <w:rsid w:val="00764A99"/>
    <w:rsid w:val="00764AC1"/>
    <w:rsid w:val="00764B03"/>
    <w:rsid w:val="00764EF7"/>
    <w:rsid w:val="00764F86"/>
    <w:rsid w:val="007652D8"/>
    <w:rsid w:val="007652ED"/>
    <w:rsid w:val="00765DB6"/>
    <w:rsid w:val="00765E8A"/>
    <w:rsid w:val="00766289"/>
    <w:rsid w:val="007663A6"/>
    <w:rsid w:val="0076653A"/>
    <w:rsid w:val="00766A13"/>
    <w:rsid w:val="00766E83"/>
    <w:rsid w:val="00766E88"/>
    <w:rsid w:val="00766EF7"/>
    <w:rsid w:val="00766F15"/>
    <w:rsid w:val="00766F33"/>
    <w:rsid w:val="00767041"/>
    <w:rsid w:val="0076714A"/>
    <w:rsid w:val="00767241"/>
    <w:rsid w:val="007675CB"/>
    <w:rsid w:val="00767A29"/>
    <w:rsid w:val="00767A86"/>
    <w:rsid w:val="00767B06"/>
    <w:rsid w:val="00767E2C"/>
    <w:rsid w:val="00767E92"/>
    <w:rsid w:val="00767FDD"/>
    <w:rsid w:val="00770171"/>
    <w:rsid w:val="0077046F"/>
    <w:rsid w:val="00770734"/>
    <w:rsid w:val="00770789"/>
    <w:rsid w:val="0077086A"/>
    <w:rsid w:val="00770874"/>
    <w:rsid w:val="0077092E"/>
    <w:rsid w:val="0077097C"/>
    <w:rsid w:val="00770C05"/>
    <w:rsid w:val="00770C3E"/>
    <w:rsid w:val="00770D25"/>
    <w:rsid w:val="00770DCD"/>
    <w:rsid w:val="00771040"/>
    <w:rsid w:val="00771B57"/>
    <w:rsid w:val="00771C9F"/>
    <w:rsid w:val="00771EB5"/>
    <w:rsid w:val="00771FAD"/>
    <w:rsid w:val="00772176"/>
    <w:rsid w:val="007721F9"/>
    <w:rsid w:val="00772450"/>
    <w:rsid w:val="0077255B"/>
    <w:rsid w:val="0077270E"/>
    <w:rsid w:val="00772934"/>
    <w:rsid w:val="00772A08"/>
    <w:rsid w:val="00772C12"/>
    <w:rsid w:val="00773133"/>
    <w:rsid w:val="00773B35"/>
    <w:rsid w:val="00774153"/>
    <w:rsid w:val="0077426B"/>
    <w:rsid w:val="007742F0"/>
    <w:rsid w:val="00774455"/>
    <w:rsid w:val="00774687"/>
    <w:rsid w:val="007747B4"/>
    <w:rsid w:val="00774877"/>
    <w:rsid w:val="00774A4F"/>
    <w:rsid w:val="00774B14"/>
    <w:rsid w:val="00774E0D"/>
    <w:rsid w:val="00775259"/>
    <w:rsid w:val="00775526"/>
    <w:rsid w:val="00775C73"/>
    <w:rsid w:val="00775EC6"/>
    <w:rsid w:val="00775ED1"/>
    <w:rsid w:val="0077642B"/>
    <w:rsid w:val="0077650B"/>
    <w:rsid w:val="0077668E"/>
    <w:rsid w:val="00776772"/>
    <w:rsid w:val="0077695B"/>
    <w:rsid w:val="00776ACF"/>
    <w:rsid w:val="00776BC9"/>
    <w:rsid w:val="007771D2"/>
    <w:rsid w:val="0077730A"/>
    <w:rsid w:val="0077759E"/>
    <w:rsid w:val="00777690"/>
    <w:rsid w:val="007776B7"/>
    <w:rsid w:val="00777750"/>
    <w:rsid w:val="007777D0"/>
    <w:rsid w:val="00777810"/>
    <w:rsid w:val="00777FC9"/>
    <w:rsid w:val="007800AB"/>
    <w:rsid w:val="00780308"/>
    <w:rsid w:val="00780449"/>
    <w:rsid w:val="00780543"/>
    <w:rsid w:val="007806DE"/>
    <w:rsid w:val="007806EC"/>
    <w:rsid w:val="007807B4"/>
    <w:rsid w:val="00780947"/>
    <w:rsid w:val="00780A94"/>
    <w:rsid w:val="00780BBD"/>
    <w:rsid w:val="00780EEE"/>
    <w:rsid w:val="00780FAC"/>
    <w:rsid w:val="007819E8"/>
    <w:rsid w:val="00781B02"/>
    <w:rsid w:val="00781C12"/>
    <w:rsid w:val="00781E75"/>
    <w:rsid w:val="0078210C"/>
    <w:rsid w:val="0078211D"/>
    <w:rsid w:val="007821A6"/>
    <w:rsid w:val="007824F2"/>
    <w:rsid w:val="0078272E"/>
    <w:rsid w:val="00782B0C"/>
    <w:rsid w:val="00782B80"/>
    <w:rsid w:val="00782CB0"/>
    <w:rsid w:val="00782FBB"/>
    <w:rsid w:val="007831F1"/>
    <w:rsid w:val="00783388"/>
    <w:rsid w:val="0078377F"/>
    <w:rsid w:val="00783826"/>
    <w:rsid w:val="00783AF2"/>
    <w:rsid w:val="00783B33"/>
    <w:rsid w:val="00783B9C"/>
    <w:rsid w:val="00783C00"/>
    <w:rsid w:val="00783CEA"/>
    <w:rsid w:val="007842CC"/>
    <w:rsid w:val="007846F5"/>
    <w:rsid w:val="00784EE3"/>
    <w:rsid w:val="00784FA4"/>
    <w:rsid w:val="007851B9"/>
    <w:rsid w:val="007851CB"/>
    <w:rsid w:val="007853B3"/>
    <w:rsid w:val="00785473"/>
    <w:rsid w:val="00785674"/>
    <w:rsid w:val="007857AE"/>
    <w:rsid w:val="007859A1"/>
    <w:rsid w:val="00785A1A"/>
    <w:rsid w:val="00785A1B"/>
    <w:rsid w:val="00785B2D"/>
    <w:rsid w:val="00785EA2"/>
    <w:rsid w:val="00786145"/>
    <w:rsid w:val="0078642B"/>
    <w:rsid w:val="007867A0"/>
    <w:rsid w:val="007868FE"/>
    <w:rsid w:val="00786A99"/>
    <w:rsid w:val="00786B27"/>
    <w:rsid w:val="00786B67"/>
    <w:rsid w:val="007872C1"/>
    <w:rsid w:val="00787E54"/>
    <w:rsid w:val="00787FA2"/>
    <w:rsid w:val="007901F1"/>
    <w:rsid w:val="00790779"/>
    <w:rsid w:val="007907CB"/>
    <w:rsid w:val="00790E63"/>
    <w:rsid w:val="00790F39"/>
    <w:rsid w:val="00790F6D"/>
    <w:rsid w:val="00791015"/>
    <w:rsid w:val="0079121B"/>
    <w:rsid w:val="007912CA"/>
    <w:rsid w:val="00791387"/>
    <w:rsid w:val="007913A7"/>
    <w:rsid w:val="007913B1"/>
    <w:rsid w:val="00791712"/>
    <w:rsid w:val="00791B42"/>
    <w:rsid w:val="00791C1E"/>
    <w:rsid w:val="00791D80"/>
    <w:rsid w:val="00791E58"/>
    <w:rsid w:val="00792110"/>
    <w:rsid w:val="007922FA"/>
    <w:rsid w:val="007925D7"/>
    <w:rsid w:val="00792611"/>
    <w:rsid w:val="00792635"/>
    <w:rsid w:val="00792685"/>
    <w:rsid w:val="0079275E"/>
    <w:rsid w:val="00792E04"/>
    <w:rsid w:val="00793076"/>
    <w:rsid w:val="007932EB"/>
    <w:rsid w:val="00793413"/>
    <w:rsid w:val="00793718"/>
    <w:rsid w:val="00793724"/>
    <w:rsid w:val="0079377F"/>
    <w:rsid w:val="00793867"/>
    <w:rsid w:val="00793E90"/>
    <w:rsid w:val="007941B4"/>
    <w:rsid w:val="007942FE"/>
    <w:rsid w:val="0079441F"/>
    <w:rsid w:val="00794744"/>
    <w:rsid w:val="0079479A"/>
    <w:rsid w:val="007947C3"/>
    <w:rsid w:val="00794A3D"/>
    <w:rsid w:val="00794BEF"/>
    <w:rsid w:val="00794CCC"/>
    <w:rsid w:val="0079517A"/>
    <w:rsid w:val="007951DB"/>
    <w:rsid w:val="00795213"/>
    <w:rsid w:val="0079558E"/>
    <w:rsid w:val="00795676"/>
    <w:rsid w:val="00795793"/>
    <w:rsid w:val="00795826"/>
    <w:rsid w:val="00795848"/>
    <w:rsid w:val="0079591B"/>
    <w:rsid w:val="00795D15"/>
    <w:rsid w:val="00795FD9"/>
    <w:rsid w:val="0079616B"/>
    <w:rsid w:val="00796302"/>
    <w:rsid w:val="0079666D"/>
    <w:rsid w:val="00796774"/>
    <w:rsid w:val="00796B57"/>
    <w:rsid w:val="00796B7D"/>
    <w:rsid w:val="00797072"/>
    <w:rsid w:val="007971E3"/>
    <w:rsid w:val="0079735C"/>
    <w:rsid w:val="00797463"/>
    <w:rsid w:val="00797556"/>
    <w:rsid w:val="00797625"/>
    <w:rsid w:val="007978E9"/>
    <w:rsid w:val="00797ADD"/>
    <w:rsid w:val="00797E08"/>
    <w:rsid w:val="007A00B2"/>
    <w:rsid w:val="007A01E3"/>
    <w:rsid w:val="007A0388"/>
    <w:rsid w:val="007A04AD"/>
    <w:rsid w:val="007A05AF"/>
    <w:rsid w:val="007A071C"/>
    <w:rsid w:val="007A0BA2"/>
    <w:rsid w:val="007A0D58"/>
    <w:rsid w:val="007A0D9D"/>
    <w:rsid w:val="007A0E94"/>
    <w:rsid w:val="007A1171"/>
    <w:rsid w:val="007A1199"/>
    <w:rsid w:val="007A12FE"/>
    <w:rsid w:val="007A164C"/>
    <w:rsid w:val="007A1906"/>
    <w:rsid w:val="007A1C90"/>
    <w:rsid w:val="007A1D86"/>
    <w:rsid w:val="007A1DCB"/>
    <w:rsid w:val="007A2028"/>
    <w:rsid w:val="007A2095"/>
    <w:rsid w:val="007A220A"/>
    <w:rsid w:val="007A22A2"/>
    <w:rsid w:val="007A257B"/>
    <w:rsid w:val="007A2978"/>
    <w:rsid w:val="007A2AAF"/>
    <w:rsid w:val="007A2DFD"/>
    <w:rsid w:val="007A2ED8"/>
    <w:rsid w:val="007A3383"/>
    <w:rsid w:val="007A3947"/>
    <w:rsid w:val="007A3A0C"/>
    <w:rsid w:val="007A3B6C"/>
    <w:rsid w:val="007A3CED"/>
    <w:rsid w:val="007A40F8"/>
    <w:rsid w:val="007A40FC"/>
    <w:rsid w:val="007A4660"/>
    <w:rsid w:val="007A4AD3"/>
    <w:rsid w:val="007A4F96"/>
    <w:rsid w:val="007A5029"/>
    <w:rsid w:val="007A544E"/>
    <w:rsid w:val="007A54F6"/>
    <w:rsid w:val="007A5598"/>
    <w:rsid w:val="007A5C6C"/>
    <w:rsid w:val="007A5FAE"/>
    <w:rsid w:val="007A6218"/>
    <w:rsid w:val="007A6256"/>
    <w:rsid w:val="007A62C5"/>
    <w:rsid w:val="007A62DE"/>
    <w:rsid w:val="007A67B9"/>
    <w:rsid w:val="007A6840"/>
    <w:rsid w:val="007A6B4B"/>
    <w:rsid w:val="007A6C56"/>
    <w:rsid w:val="007A6CF3"/>
    <w:rsid w:val="007A709E"/>
    <w:rsid w:val="007A7823"/>
    <w:rsid w:val="007B005D"/>
    <w:rsid w:val="007B034C"/>
    <w:rsid w:val="007B0629"/>
    <w:rsid w:val="007B08ED"/>
    <w:rsid w:val="007B0A3E"/>
    <w:rsid w:val="007B0CC9"/>
    <w:rsid w:val="007B1171"/>
    <w:rsid w:val="007B12C7"/>
    <w:rsid w:val="007B1699"/>
    <w:rsid w:val="007B17E2"/>
    <w:rsid w:val="007B17E7"/>
    <w:rsid w:val="007B196C"/>
    <w:rsid w:val="007B1A75"/>
    <w:rsid w:val="007B1AC2"/>
    <w:rsid w:val="007B1B56"/>
    <w:rsid w:val="007B1B91"/>
    <w:rsid w:val="007B1BA5"/>
    <w:rsid w:val="007B1C02"/>
    <w:rsid w:val="007B1C0B"/>
    <w:rsid w:val="007B1E33"/>
    <w:rsid w:val="007B1E73"/>
    <w:rsid w:val="007B1F88"/>
    <w:rsid w:val="007B2168"/>
    <w:rsid w:val="007B22A4"/>
    <w:rsid w:val="007B23B2"/>
    <w:rsid w:val="007B23E2"/>
    <w:rsid w:val="007B269C"/>
    <w:rsid w:val="007B277C"/>
    <w:rsid w:val="007B297F"/>
    <w:rsid w:val="007B2A5E"/>
    <w:rsid w:val="007B2D14"/>
    <w:rsid w:val="007B2DA5"/>
    <w:rsid w:val="007B2E8B"/>
    <w:rsid w:val="007B31D6"/>
    <w:rsid w:val="007B32B8"/>
    <w:rsid w:val="007B3706"/>
    <w:rsid w:val="007B373C"/>
    <w:rsid w:val="007B3805"/>
    <w:rsid w:val="007B39E3"/>
    <w:rsid w:val="007B3CAD"/>
    <w:rsid w:val="007B3D01"/>
    <w:rsid w:val="007B3D2B"/>
    <w:rsid w:val="007B3DB6"/>
    <w:rsid w:val="007B3F46"/>
    <w:rsid w:val="007B403A"/>
    <w:rsid w:val="007B450D"/>
    <w:rsid w:val="007B45D1"/>
    <w:rsid w:val="007B4AFA"/>
    <w:rsid w:val="007B4B0C"/>
    <w:rsid w:val="007B5137"/>
    <w:rsid w:val="007B517A"/>
    <w:rsid w:val="007B525E"/>
    <w:rsid w:val="007B5375"/>
    <w:rsid w:val="007B57DB"/>
    <w:rsid w:val="007B5808"/>
    <w:rsid w:val="007B590A"/>
    <w:rsid w:val="007B5949"/>
    <w:rsid w:val="007B5969"/>
    <w:rsid w:val="007B5A25"/>
    <w:rsid w:val="007B5CA1"/>
    <w:rsid w:val="007B5D56"/>
    <w:rsid w:val="007B60BD"/>
    <w:rsid w:val="007B67FC"/>
    <w:rsid w:val="007B68D9"/>
    <w:rsid w:val="007B69E5"/>
    <w:rsid w:val="007B6C26"/>
    <w:rsid w:val="007B6C3A"/>
    <w:rsid w:val="007B6CC8"/>
    <w:rsid w:val="007B6D9B"/>
    <w:rsid w:val="007B6F21"/>
    <w:rsid w:val="007B705E"/>
    <w:rsid w:val="007B717E"/>
    <w:rsid w:val="007B721D"/>
    <w:rsid w:val="007B76A9"/>
    <w:rsid w:val="007B78A9"/>
    <w:rsid w:val="007B7BF1"/>
    <w:rsid w:val="007B7CE9"/>
    <w:rsid w:val="007C0027"/>
    <w:rsid w:val="007C0040"/>
    <w:rsid w:val="007C0727"/>
    <w:rsid w:val="007C0B06"/>
    <w:rsid w:val="007C103C"/>
    <w:rsid w:val="007C1200"/>
    <w:rsid w:val="007C12C4"/>
    <w:rsid w:val="007C1501"/>
    <w:rsid w:val="007C17B6"/>
    <w:rsid w:val="007C17F2"/>
    <w:rsid w:val="007C180A"/>
    <w:rsid w:val="007C199B"/>
    <w:rsid w:val="007C19C1"/>
    <w:rsid w:val="007C1B59"/>
    <w:rsid w:val="007C1CB8"/>
    <w:rsid w:val="007C1CD2"/>
    <w:rsid w:val="007C1D95"/>
    <w:rsid w:val="007C1D9F"/>
    <w:rsid w:val="007C22B8"/>
    <w:rsid w:val="007C23B1"/>
    <w:rsid w:val="007C267F"/>
    <w:rsid w:val="007C2786"/>
    <w:rsid w:val="007C288D"/>
    <w:rsid w:val="007C28BF"/>
    <w:rsid w:val="007C2ABA"/>
    <w:rsid w:val="007C2C10"/>
    <w:rsid w:val="007C2D99"/>
    <w:rsid w:val="007C2EFF"/>
    <w:rsid w:val="007C3462"/>
    <w:rsid w:val="007C3598"/>
    <w:rsid w:val="007C35E7"/>
    <w:rsid w:val="007C38BB"/>
    <w:rsid w:val="007C3B57"/>
    <w:rsid w:val="007C3BA2"/>
    <w:rsid w:val="007C3DBC"/>
    <w:rsid w:val="007C4094"/>
    <w:rsid w:val="007C419B"/>
    <w:rsid w:val="007C422B"/>
    <w:rsid w:val="007C444E"/>
    <w:rsid w:val="007C4690"/>
    <w:rsid w:val="007C4C35"/>
    <w:rsid w:val="007C4CB8"/>
    <w:rsid w:val="007C4E9D"/>
    <w:rsid w:val="007C4EAE"/>
    <w:rsid w:val="007C55F8"/>
    <w:rsid w:val="007C574E"/>
    <w:rsid w:val="007C5B14"/>
    <w:rsid w:val="007C5C8B"/>
    <w:rsid w:val="007C5D18"/>
    <w:rsid w:val="007C620B"/>
    <w:rsid w:val="007C6469"/>
    <w:rsid w:val="007C6B0C"/>
    <w:rsid w:val="007C6CF5"/>
    <w:rsid w:val="007C6D5D"/>
    <w:rsid w:val="007C6ED1"/>
    <w:rsid w:val="007C6F54"/>
    <w:rsid w:val="007C707A"/>
    <w:rsid w:val="007C7177"/>
    <w:rsid w:val="007C7434"/>
    <w:rsid w:val="007C76EF"/>
    <w:rsid w:val="007C7824"/>
    <w:rsid w:val="007C7A9C"/>
    <w:rsid w:val="007D0201"/>
    <w:rsid w:val="007D04C7"/>
    <w:rsid w:val="007D097B"/>
    <w:rsid w:val="007D09D3"/>
    <w:rsid w:val="007D0C31"/>
    <w:rsid w:val="007D0EFE"/>
    <w:rsid w:val="007D10B5"/>
    <w:rsid w:val="007D10D4"/>
    <w:rsid w:val="007D12CA"/>
    <w:rsid w:val="007D1305"/>
    <w:rsid w:val="007D160E"/>
    <w:rsid w:val="007D165F"/>
    <w:rsid w:val="007D16ED"/>
    <w:rsid w:val="007D186E"/>
    <w:rsid w:val="007D18F1"/>
    <w:rsid w:val="007D1A96"/>
    <w:rsid w:val="007D1A9C"/>
    <w:rsid w:val="007D1D30"/>
    <w:rsid w:val="007D1D40"/>
    <w:rsid w:val="007D2272"/>
    <w:rsid w:val="007D22DF"/>
    <w:rsid w:val="007D258E"/>
    <w:rsid w:val="007D268D"/>
    <w:rsid w:val="007D2807"/>
    <w:rsid w:val="007D2BD8"/>
    <w:rsid w:val="007D2DB5"/>
    <w:rsid w:val="007D2F44"/>
    <w:rsid w:val="007D3747"/>
    <w:rsid w:val="007D386F"/>
    <w:rsid w:val="007D3B39"/>
    <w:rsid w:val="007D3B81"/>
    <w:rsid w:val="007D3C1C"/>
    <w:rsid w:val="007D3DEC"/>
    <w:rsid w:val="007D4020"/>
    <w:rsid w:val="007D40D7"/>
    <w:rsid w:val="007D4400"/>
    <w:rsid w:val="007D4438"/>
    <w:rsid w:val="007D4884"/>
    <w:rsid w:val="007D4D8C"/>
    <w:rsid w:val="007D4E46"/>
    <w:rsid w:val="007D5264"/>
    <w:rsid w:val="007D5388"/>
    <w:rsid w:val="007D55B1"/>
    <w:rsid w:val="007D582E"/>
    <w:rsid w:val="007D5D09"/>
    <w:rsid w:val="007D6177"/>
    <w:rsid w:val="007D6614"/>
    <w:rsid w:val="007D6696"/>
    <w:rsid w:val="007D6899"/>
    <w:rsid w:val="007D68FA"/>
    <w:rsid w:val="007D6C16"/>
    <w:rsid w:val="007D6E0B"/>
    <w:rsid w:val="007D7015"/>
    <w:rsid w:val="007D744C"/>
    <w:rsid w:val="007D7713"/>
    <w:rsid w:val="007D77B9"/>
    <w:rsid w:val="007D77FD"/>
    <w:rsid w:val="007D798E"/>
    <w:rsid w:val="007D7A35"/>
    <w:rsid w:val="007D7D5C"/>
    <w:rsid w:val="007E019C"/>
    <w:rsid w:val="007E07CA"/>
    <w:rsid w:val="007E08C5"/>
    <w:rsid w:val="007E0A34"/>
    <w:rsid w:val="007E0D3C"/>
    <w:rsid w:val="007E1069"/>
    <w:rsid w:val="007E123C"/>
    <w:rsid w:val="007E134B"/>
    <w:rsid w:val="007E1B0D"/>
    <w:rsid w:val="007E1C8E"/>
    <w:rsid w:val="007E207A"/>
    <w:rsid w:val="007E224B"/>
    <w:rsid w:val="007E2393"/>
    <w:rsid w:val="007E25EE"/>
    <w:rsid w:val="007E265B"/>
    <w:rsid w:val="007E2664"/>
    <w:rsid w:val="007E289A"/>
    <w:rsid w:val="007E28D5"/>
    <w:rsid w:val="007E2986"/>
    <w:rsid w:val="007E2A3B"/>
    <w:rsid w:val="007E2D1E"/>
    <w:rsid w:val="007E2D61"/>
    <w:rsid w:val="007E2E75"/>
    <w:rsid w:val="007E2F5D"/>
    <w:rsid w:val="007E2FA3"/>
    <w:rsid w:val="007E316D"/>
    <w:rsid w:val="007E31A9"/>
    <w:rsid w:val="007E329D"/>
    <w:rsid w:val="007E342B"/>
    <w:rsid w:val="007E348C"/>
    <w:rsid w:val="007E3AD7"/>
    <w:rsid w:val="007E3B03"/>
    <w:rsid w:val="007E3B88"/>
    <w:rsid w:val="007E40E0"/>
    <w:rsid w:val="007E45F7"/>
    <w:rsid w:val="007E4684"/>
    <w:rsid w:val="007E4793"/>
    <w:rsid w:val="007E4BC0"/>
    <w:rsid w:val="007E4CDA"/>
    <w:rsid w:val="007E4D44"/>
    <w:rsid w:val="007E527E"/>
    <w:rsid w:val="007E56AA"/>
    <w:rsid w:val="007E570F"/>
    <w:rsid w:val="007E5AFD"/>
    <w:rsid w:val="007E5B99"/>
    <w:rsid w:val="007E5CA2"/>
    <w:rsid w:val="007E5CD7"/>
    <w:rsid w:val="007E5DE8"/>
    <w:rsid w:val="007E6169"/>
    <w:rsid w:val="007E623A"/>
    <w:rsid w:val="007E62C7"/>
    <w:rsid w:val="007E643A"/>
    <w:rsid w:val="007E64D0"/>
    <w:rsid w:val="007E65B6"/>
    <w:rsid w:val="007E66C3"/>
    <w:rsid w:val="007E66DE"/>
    <w:rsid w:val="007E6998"/>
    <w:rsid w:val="007E6FA4"/>
    <w:rsid w:val="007E7035"/>
    <w:rsid w:val="007E712C"/>
    <w:rsid w:val="007E72AD"/>
    <w:rsid w:val="007E73E3"/>
    <w:rsid w:val="007E78D8"/>
    <w:rsid w:val="007E7D79"/>
    <w:rsid w:val="007E7E9F"/>
    <w:rsid w:val="007F0166"/>
    <w:rsid w:val="007F041F"/>
    <w:rsid w:val="007F046F"/>
    <w:rsid w:val="007F06D9"/>
    <w:rsid w:val="007F0B58"/>
    <w:rsid w:val="007F0C6B"/>
    <w:rsid w:val="007F1437"/>
    <w:rsid w:val="007F16CE"/>
    <w:rsid w:val="007F17BF"/>
    <w:rsid w:val="007F17F7"/>
    <w:rsid w:val="007F1911"/>
    <w:rsid w:val="007F19C8"/>
    <w:rsid w:val="007F22C0"/>
    <w:rsid w:val="007F24F0"/>
    <w:rsid w:val="007F25D2"/>
    <w:rsid w:val="007F2648"/>
    <w:rsid w:val="007F271C"/>
    <w:rsid w:val="007F29E6"/>
    <w:rsid w:val="007F2AD2"/>
    <w:rsid w:val="007F2E6A"/>
    <w:rsid w:val="007F2F21"/>
    <w:rsid w:val="007F34A4"/>
    <w:rsid w:val="007F3661"/>
    <w:rsid w:val="007F3820"/>
    <w:rsid w:val="007F3A85"/>
    <w:rsid w:val="007F3AAE"/>
    <w:rsid w:val="007F3B74"/>
    <w:rsid w:val="007F3BAE"/>
    <w:rsid w:val="007F3DFE"/>
    <w:rsid w:val="007F40BE"/>
    <w:rsid w:val="007F420D"/>
    <w:rsid w:val="007F425B"/>
    <w:rsid w:val="007F4335"/>
    <w:rsid w:val="007F47CD"/>
    <w:rsid w:val="007F4827"/>
    <w:rsid w:val="007F4925"/>
    <w:rsid w:val="007F4F5A"/>
    <w:rsid w:val="007F5112"/>
    <w:rsid w:val="007F53F5"/>
    <w:rsid w:val="007F549A"/>
    <w:rsid w:val="007F54AB"/>
    <w:rsid w:val="007F55CB"/>
    <w:rsid w:val="007F59A6"/>
    <w:rsid w:val="007F5A66"/>
    <w:rsid w:val="007F5B40"/>
    <w:rsid w:val="007F5C86"/>
    <w:rsid w:val="007F5DBA"/>
    <w:rsid w:val="007F5EAC"/>
    <w:rsid w:val="007F6000"/>
    <w:rsid w:val="007F622C"/>
    <w:rsid w:val="007F636B"/>
    <w:rsid w:val="007F6411"/>
    <w:rsid w:val="007F656E"/>
    <w:rsid w:val="007F6973"/>
    <w:rsid w:val="007F6DA5"/>
    <w:rsid w:val="007F7275"/>
    <w:rsid w:val="007F728E"/>
    <w:rsid w:val="007F7325"/>
    <w:rsid w:val="007F7622"/>
    <w:rsid w:val="007F771D"/>
    <w:rsid w:val="007F77F8"/>
    <w:rsid w:val="007F78F7"/>
    <w:rsid w:val="007F79AE"/>
    <w:rsid w:val="007F7C2C"/>
    <w:rsid w:val="007F7DC5"/>
    <w:rsid w:val="007F7EEC"/>
    <w:rsid w:val="00800139"/>
    <w:rsid w:val="0080024D"/>
    <w:rsid w:val="008005C7"/>
    <w:rsid w:val="00800692"/>
    <w:rsid w:val="00800730"/>
    <w:rsid w:val="00800B53"/>
    <w:rsid w:val="00800C57"/>
    <w:rsid w:val="00800CF0"/>
    <w:rsid w:val="00800E96"/>
    <w:rsid w:val="0080113A"/>
    <w:rsid w:val="008017EA"/>
    <w:rsid w:val="008019BF"/>
    <w:rsid w:val="008019E1"/>
    <w:rsid w:val="0080219B"/>
    <w:rsid w:val="0080235A"/>
    <w:rsid w:val="008025C6"/>
    <w:rsid w:val="00802898"/>
    <w:rsid w:val="008028A0"/>
    <w:rsid w:val="00802CED"/>
    <w:rsid w:val="00802E13"/>
    <w:rsid w:val="00802EB4"/>
    <w:rsid w:val="00802F2E"/>
    <w:rsid w:val="00803163"/>
    <w:rsid w:val="008032D3"/>
    <w:rsid w:val="00803333"/>
    <w:rsid w:val="00803449"/>
    <w:rsid w:val="00803739"/>
    <w:rsid w:val="00803CF7"/>
    <w:rsid w:val="00803E77"/>
    <w:rsid w:val="00803F04"/>
    <w:rsid w:val="00803F6A"/>
    <w:rsid w:val="00804547"/>
    <w:rsid w:val="00804555"/>
    <w:rsid w:val="008049E5"/>
    <w:rsid w:val="00804F42"/>
    <w:rsid w:val="00804F66"/>
    <w:rsid w:val="00805105"/>
    <w:rsid w:val="0080515C"/>
    <w:rsid w:val="00805309"/>
    <w:rsid w:val="00805477"/>
    <w:rsid w:val="00805524"/>
    <w:rsid w:val="00805D8F"/>
    <w:rsid w:val="00806591"/>
    <w:rsid w:val="008067E7"/>
    <w:rsid w:val="00806B08"/>
    <w:rsid w:val="00806B1A"/>
    <w:rsid w:val="00806B82"/>
    <w:rsid w:val="00806D29"/>
    <w:rsid w:val="00806D44"/>
    <w:rsid w:val="00806EA4"/>
    <w:rsid w:val="00806F12"/>
    <w:rsid w:val="0080723C"/>
    <w:rsid w:val="0080785E"/>
    <w:rsid w:val="00807CBC"/>
    <w:rsid w:val="00807E04"/>
    <w:rsid w:val="00807E58"/>
    <w:rsid w:val="008103A3"/>
    <w:rsid w:val="008107F7"/>
    <w:rsid w:val="00810F64"/>
    <w:rsid w:val="00810F71"/>
    <w:rsid w:val="00810FED"/>
    <w:rsid w:val="00811267"/>
    <w:rsid w:val="0081128F"/>
    <w:rsid w:val="008116BC"/>
    <w:rsid w:val="008118DF"/>
    <w:rsid w:val="00811997"/>
    <w:rsid w:val="00811AA5"/>
    <w:rsid w:val="008120BF"/>
    <w:rsid w:val="0081233E"/>
    <w:rsid w:val="008123B6"/>
    <w:rsid w:val="00812455"/>
    <w:rsid w:val="0081289F"/>
    <w:rsid w:val="00812A49"/>
    <w:rsid w:val="00812B6F"/>
    <w:rsid w:val="00812C76"/>
    <w:rsid w:val="00812E31"/>
    <w:rsid w:val="00812FCB"/>
    <w:rsid w:val="00813669"/>
    <w:rsid w:val="008138F8"/>
    <w:rsid w:val="0081393D"/>
    <w:rsid w:val="0081398D"/>
    <w:rsid w:val="00813E76"/>
    <w:rsid w:val="00813FEE"/>
    <w:rsid w:val="00814032"/>
    <w:rsid w:val="008142E9"/>
    <w:rsid w:val="008144E2"/>
    <w:rsid w:val="00814581"/>
    <w:rsid w:val="008147E2"/>
    <w:rsid w:val="00814917"/>
    <w:rsid w:val="0081491B"/>
    <w:rsid w:val="008149A6"/>
    <w:rsid w:val="00814BF5"/>
    <w:rsid w:val="00814D6E"/>
    <w:rsid w:val="00814E18"/>
    <w:rsid w:val="00814FC2"/>
    <w:rsid w:val="008150C9"/>
    <w:rsid w:val="008156D8"/>
    <w:rsid w:val="00815798"/>
    <w:rsid w:val="008159A1"/>
    <w:rsid w:val="00815A5C"/>
    <w:rsid w:val="00815A90"/>
    <w:rsid w:val="00815C6B"/>
    <w:rsid w:val="00815DA2"/>
    <w:rsid w:val="00815F4E"/>
    <w:rsid w:val="008160FC"/>
    <w:rsid w:val="00816120"/>
    <w:rsid w:val="008162F8"/>
    <w:rsid w:val="00816378"/>
    <w:rsid w:val="00816669"/>
    <w:rsid w:val="00816B26"/>
    <w:rsid w:val="00816BF8"/>
    <w:rsid w:val="00816CF6"/>
    <w:rsid w:val="00816E9F"/>
    <w:rsid w:val="00817277"/>
    <w:rsid w:val="00817326"/>
    <w:rsid w:val="008175B5"/>
    <w:rsid w:val="008175E4"/>
    <w:rsid w:val="00817942"/>
    <w:rsid w:val="00817B83"/>
    <w:rsid w:val="00817C8B"/>
    <w:rsid w:val="00820116"/>
    <w:rsid w:val="00820AB1"/>
    <w:rsid w:val="00820BD5"/>
    <w:rsid w:val="00820CB7"/>
    <w:rsid w:val="00820D76"/>
    <w:rsid w:val="00820DC7"/>
    <w:rsid w:val="00820DE4"/>
    <w:rsid w:val="00821059"/>
    <w:rsid w:val="008211D2"/>
    <w:rsid w:val="00821256"/>
    <w:rsid w:val="008217F7"/>
    <w:rsid w:val="00821B34"/>
    <w:rsid w:val="00821B66"/>
    <w:rsid w:val="00821E28"/>
    <w:rsid w:val="00821ECA"/>
    <w:rsid w:val="00822073"/>
    <w:rsid w:val="00822100"/>
    <w:rsid w:val="008221D9"/>
    <w:rsid w:val="008227E2"/>
    <w:rsid w:val="00822BF0"/>
    <w:rsid w:val="00822D02"/>
    <w:rsid w:val="00822F37"/>
    <w:rsid w:val="008234B1"/>
    <w:rsid w:val="008234EC"/>
    <w:rsid w:val="0082385B"/>
    <w:rsid w:val="00823DCC"/>
    <w:rsid w:val="00823E65"/>
    <w:rsid w:val="008240E3"/>
    <w:rsid w:val="008242EC"/>
    <w:rsid w:val="00824320"/>
    <w:rsid w:val="0082447F"/>
    <w:rsid w:val="00824615"/>
    <w:rsid w:val="00824B29"/>
    <w:rsid w:val="00824F58"/>
    <w:rsid w:val="00825020"/>
    <w:rsid w:val="00825355"/>
    <w:rsid w:val="00825570"/>
    <w:rsid w:val="008255E7"/>
    <w:rsid w:val="008258B7"/>
    <w:rsid w:val="00825A57"/>
    <w:rsid w:val="00825A6C"/>
    <w:rsid w:val="00825B1D"/>
    <w:rsid w:val="00825BD5"/>
    <w:rsid w:val="00825CC3"/>
    <w:rsid w:val="00825F4B"/>
    <w:rsid w:val="00826034"/>
    <w:rsid w:val="00826329"/>
    <w:rsid w:val="008265FB"/>
    <w:rsid w:val="0082666B"/>
    <w:rsid w:val="00826A9B"/>
    <w:rsid w:val="008272A6"/>
    <w:rsid w:val="0082767D"/>
    <w:rsid w:val="00827B70"/>
    <w:rsid w:val="00827DAC"/>
    <w:rsid w:val="00830032"/>
    <w:rsid w:val="008300F5"/>
    <w:rsid w:val="008305D9"/>
    <w:rsid w:val="008308A5"/>
    <w:rsid w:val="00830AD9"/>
    <w:rsid w:val="00830C61"/>
    <w:rsid w:val="00830D2A"/>
    <w:rsid w:val="00831170"/>
    <w:rsid w:val="008311CD"/>
    <w:rsid w:val="008312C4"/>
    <w:rsid w:val="00831361"/>
    <w:rsid w:val="0083158D"/>
    <w:rsid w:val="00831B0C"/>
    <w:rsid w:val="00831BAB"/>
    <w:rsid w:val="00831D21"/>
    <w:rsid w:val="00831D50"/>
    <w:rsid w:val="0083201B"/>
    <w:rsid w:val="00832309"/>
    <w:rsid w:val="008324D5"/>
    <w:rsid w:val="0083251B"/>
    <w:rsid w:val="008325BE"/>
    <w:rsid w:val="00832732"/>
    <w:rsid w:val="00832943"/>
    <w:rsid w:val="00832AD7"/>
    <w:rsid w:val="00832D2C"/>
    <w:rsid w:val="00833329"/>
    <w:rsid w:val="008333D1"/>
    <w:rsid w:val="008335EB"/>
    <w:rsid w:val="0083394A"/>
    <w:rsid w:val="00833AC5"/>
    <w:rsid w:val="00833B7A"/>
    <w:rsid w:val="00833C63"/>
    <w:rsid w:val="00833D2F"/>
    <w:rsid w:val="00833E60"/>
    <w:rsid w:val="00833EDF"/>
    <w:rsid w:val="00833FAE"/>
    <w:rsid w:val="008340A2"/>
    <w:rsid w:val="00834682"/>
    <w:rsid w:val="00834749"/>
    <w:rsid w:val="00834BB4"/>
    <w:rsid w:val="00834BD6"/>
    <w:rsid w:val="00834FC9"/>
    <w:rsid w:val="00834FE0"/>
    <w:rsid w:val="008350AD"/>
    <w:rsid w:val="008353C0"/>
    <w:rsid w:val="008353D4"/>
    <w:rsid w:val="00835529"/>
    <w:rsid w:val="0083555C"/>
    <w:rsid w:val="0083588B"/>
    <w:rsid w:val="0083590F"/>
    <w:rsid w:val="00835EF7"/>
    <w:rsid w:val="00835F8D"/>
    <w:rsid w:val="0083628F"/>
    <w:rsid w:val="008362E6"/>
    <w:rsid w:val="008363AE"/>
    <w:rsid w:val="00836960"/>
    <w:rsid w:val="00836A1C"/>
    <w:rsid w:val="00836A71"/>
    <w:rsid w:val="00836E39"/>
    <w:rsid w:val="008371F1"/>
    <w:rsid w:val="008372FF"/>
    <w:rsid w:val="00837E8F"/>
    <w:rsid w:val="008400C6"/>
    <w:rsid w:val="008402F6"/>
    <w:rsid w:val="0084033D"/>
    <w:rsid w:val="0084044D"/>
    <w:rsid w:val="008408CE"/>
    <w:rsid w:val="00840C6E"/>
    <w:rsid w:val="00840DBB"/>
    <w:rsid w:val="0084103E"/>
    <w:rsid w:val="008410B5"/>
    <w:rsid w:val="008411A1"/>
    <w:rsid w:val="008411B2"/>
    <w:rsid w:val="00841458"/>
    <w:rsid w:val="008417C0"/>
    <w:rsid w:val="008418AA"/>
    <w:rsid w:val="00841A07"/>
    <w:rsid w:val="00841A8B"/>
    <w:rsid w:val="00841BF7"/>
    <w:rsid w:val="008420CD"/>
    <w:rsid w:val="00842174"/>
    <w:rsid w:val="00842689"/>
    <w:rsid w:val="0084269B"/>
    <w:rsid w:val="00842768"/>
    <w:rsid w:val="00842A51"/>
    <w:rsid w:val="00842D06"/>
    <w:rsid w:val="00842EB7"/>
    <w:rsid w:val="00842F5C"/>
    <w:rsid w:val="00843042"/>
    <w:rsid w:val="00843170"/>
    <w:rsid w:val="008436DD"/>
    <w:rsid w:val="008437F3"/>
    <w:rsid w:val="00843806"/>
    <w:rsid w:val="0084391C"/>
    <w:rsid w:val="008439D4"/>
    <w:rsid w:val="00843A2D"/>
    <w:rsid w:val="00843D00"/>
    <w:rsid w:val="00843DFE"/>
    <w:rsid w:val="008442AD"/>
    <w:rsid w:val="00844396"/>
    <w:rsid w:val="008446F7"/>
    <w:rsid w:val="00844765"/>
    <w:rsid w:val="0084482D"/>
    <w:rsid w:val="00844997"/>
    <w:rsid w:val="00844BFB"/>
    <w:rsid w:val="00844C02"/>
    <w:rsid w:val="00844CA6"/>
    <w:rsid w:val="00844CA8"/>
    <w:rsid w:val="00844D34"/>
    <w:rsid w:val="00844EBA"/>
    <w:rsid w:val="00844F63"/>
    <w:rsid w:val="0084515F"/>
    <w:rsid w:val="0084517E"/>
    <w:rsid w:val="0084544A"/>
    <w:rsid w:val="008457D4"/>
    <w:rsid w:val="00845907"/>
    <w:rsid w:val="00845990"/>
    <w:rsid w:val="00845BBD"/>
    <w:rsid w:val="00845C88"/>
    <w:rsid w:val="00845DCB"/>
    <w:rsid w:val="008461EC"/>
    <w:rsid w:val="0084623B"/>
    <w:rsid w:val="00846370"/>
    <w:rsid w:val="00846550"/>
    <w:rsid w:val="0084658E"/>
    <w:rsid w:val="0084664E"/>
    <w:rsid w:val="008467F8"/>
    <w:rsid w:val="00846AD1"/>
    <w:rsid w:val="00846AD6"/>
    <w:rsid w:val="00846C3B"/>
    <w:rsid w:val="00846DCE"/>
    <w:rsid w:val="0084706D"/>
    <w:rsid w:val="0084719E"/>
    <w:rsid w:val="00847213"/>
    <w:rsid w:val="00847351"/>
    <w:rsid w:val="0084754C"/>
    <w:rsid w:val="0084765B"/>
    <w:rsid w:val="0084782F"/>
    <w:rsid w:val="00847850"/>
    <w:rsid w:val="008478CA"/>
    <w:rsid w:val="00847996"/>
    <w:rsid w:val="008479C7"/>
    <w:rsid w:val="00850007"/>
    <w:rsid w:val="00850378"/>
    <w:rsid w:val="0085074B"/>
    <w:rsid w:val="0085109F"/>
    <w:rsid w:val="008513C7"/>
    <w:rsid w:val="0085149E"/>
    <w:rsid w:val="0085178F"/>
    <w:rsid w:val="00851910"/>
    <w:rsid w:val="00851D29"/>
    <w:rsid w:val="00851F92"/>
    <w:rsid w:val="00852147"/>
    <w:rsid w:val="00852269"/>
    <w:rsid w:val="008525C4"/>
    <w:rsid w:val="0085260F"/>
    <w:rsid w:val="00852629"/>
    <w:rsid w:val="00852636"/>
    <w:rsid w:val="0085285E"/>
    <w:rsid w:val="00852985"/>
    <w:rsid w:val="00852E55"/>
    <w:rsid w:val="00852EBC"/>
    <w:rsid w:val="00852F9E"/>
    <w:rsid w:val="00852FAE"/>
    <w:rsid w:val="00853281"/>
    <w:rsid w:val="00853301"/>
    <w:rsid w:val="008533A6"/>
    <w:rsid w:val="00853440"/>
    <w:rsid w:val="00853647"/>
    <w:rsid w:val="008536A1"/>
    <w:rsid w:val="008537A4"/>
    <w:rsid w:val="00853A4E"/>
    <w:rsid w:val="00853BDE"/>
    <w:rsid w:val="00853C16"/>
    <w:rsid w:val="00853EF4"/>
    <w:rsid w:val="00854129"/>
    <w:rsid w:val="0085429E"/>
    <w:rsid w:val="008543BE"/>
    <w:rsid w:val="00854623"/>
    <w:rsid w:val="00854818"/>
    <w:rsid w:val="00854937"/>
    <w:rsid w:val="00854AA4"/>
    <w:rsid w:val="00855415"/>
    <w:rsid w:val="008555B0"/>
    <w:rsid w:val="008556E1"/>
    <w:rsid w:val="008558F2"/>
    <w:rsid w:val="0085592A"/>
    <w:rsid w:val="00855F2A"/>
    <w:rsid w:val="0085602A"/>
    <w:rsid w:val="0085606C"/>
    <w:rsid w:val="0085617A"/>
    <w:rsid w:val="008561C8"/>
    <w:rsid w:val="0085628F"/>
    <w:rsid w:val="00856368"/>
    <w:rsid w:val="00856369"/>
    <w:rsid w:val="00856481"/>
    <w:rsid w:val="008568C1"/>
    <w:rsid w:val="00856A50"/>
    <w:rsid w:val="00856B6B"/>
    <w:rsid w:val="00856D80"/>
    <w:rsid w:val="0085712A"/>
    <w:rsid w:val="008573F1"/>
    <w:rsid w:val="008574D4"/>
    <w:rsid w:val="008578EC"/>
    <w:rsid w:val="0085796F"/>
    <w:rsid w:val="00857A3E"/>
    <w:rsid w:val="00857A6E"/>
    <w:rsid w:val="00857BB5"/>
    <w:rsid w:val="00857C1D"/>
    <w:rsid w:val="00857DA8"/>
    <w:rsid w:val="008601E4"/>
    <w:rsid w:val="00860643"/>
    <w:rsid w:val="0086066C"/>
    <w:rsid w:val="00860A54"/>
    <w:rsid w:val="00860D25"/>
    <w:rsid w:val="008612A8"/>
    <w:rsid w:val="008615B2"/>
    <w:rsid w:val="008617A4"/>
    <w:rsid w:val="00861804"/>
    <w:rsid w:val="008619CE"/>
    <w:rsid w:val="00861A4D"/>
    <w:rsid w:val="00861A4F"/>
    <w:rsid w:val="00861C63"/>
    <w:rsid w:val="00861FC3"/>
    <w:rsid w:val="00861FE8"/>
    <w:rsid w:val="0086217E"/>
    <w:rsid w:val="00862212"/>
    <w:rsid w:val="008627E1"/>
    <w:rsid w:val="00862894"/>
    <w:rsid w:val="00862902"/>
    <w:rsid w:val="00862987"/>
    <w:rsid w:val="00862A06"/>
    <w:rsid w:val="00862ACC"/>
    <w:rsid w:val="00862AF1"/>
    <w:rsid w:val="00862C5F"/>
    <w:rsid w:val="00862D69"/>
    <w:rsid w:val="00862E26"/>
    <w:rsid w:val="00862EF3"/>
    <w:rsid w:val="00863844"/>
    <w:rsid w:val="00863AFB"/>
    <w:rsid w:val="00863C0B"/>
    <w:rsid w:val="00863C75"/>
    <w:rsid w:val="00863D35"/>
    <w:rsid w:val="00863D36"/>
    <w:rsid w:val="00863D41"/>
    <w:rsid w:val="008642E6"/>
    <w:rsid w:val="00864337"/>
    <w:rsid w:val="0086453B"/>
    <w:rsid w:val="00864AE1"/>
    <w:rsid w:val="00864B91"/>
    <w:rsid w:val="00864C74"/>
    <w:rsid w:val="00864FDC"/>
    <w:rsid w:val="00865024"/>
    <w:rsid w:val="00865034"/>
    <w:rsid w:val="008650F6"/>
    <w:rsid w:val="0086528B"/>
    <w:rsid w:val="008652D3"/>
    <w:rsid w:val="00865360"/>
    <w:rsid w:val="00865563"/>
    <w:rsid w:val="008657F9"/>
    <w:rsid w:val="008658B3"/>
    <w:rsid w:val="0086597B"/>
    <w:rsid w:val="00865A64"/>
    <w:rsid w:val="00865EB3"/>
    <w:rsid w:val="00865FF6"/>
    <w:rsid w:val="00866316"/>
    <w:rsid w:val="00866570"/>
    <w:rsid w:val="008665E2"/>
    <w:rsid w:val="008665F0"/>
    <w:rsid w:val="008669D0"/>
    <w:rsid w:val="00866BF4"/>
    <w:rsid w:val="00866E2B"/>
    <w:rsid w:val="0086711E"/>
    <w:rsid w:val="00867288"/>
    <w:rsid w:val="008673C1"/>
    <w:rsid w:val="00867563"/>
    <w:rsid w:val="008675A9"/>
    <w:rsid w:val="00867769"/>
    <w:rsid w:val="00867990"/>
    <w:rsid w:val="00867AC0"/>
    <w:rsid w:val="00867D6E"/>
    <w:rsid w:val="00870083"/>
    <w:rsid w:val="008706CA"/>
    <w:rsid w:val="008706F0"/>
    <w:rsid w:val="0087083A"/>
    <w:rsid w:val="00870874"/>
    <w:rsid w:val="00870888"/>
    <w:rsid w:val="00870B09"/>
    <w:rsid w:val="00870EFD"/>
    <w:rsid w:val="00870F7F"/>
    <w:rsid w:val="008713BF"/>
    <w:rsid w:val="008713D0"/>
    <w:rsid w:val="0087169F"/>
    <w:rsid w:val="008716DE"/>
    <w:rsid w:val="0087172B"/>
    <w:rsid w:val="00871923"/>
    <w:rsid w:val="00871A4C"/>
    <w:rsid w:val="00871B8E"/>
    <w:rsid w:val="00871C7B"/>
    <w:rsid w:val="00871E37"/>
    <w:rsid w:val="00872729"/>
    <w:rsid w:val="008727FC"/>
    <w:rsid w:val="00872833"/>
    <w:rsid w:val="00872BCE"/>
    <w:rsid w:val="00872C72"/>
    <w:rsid w:val="00872E98"/>
    <w:rsid w:val="00872EF1"/>
    <w:rsid w:val="00872FD4"/>
    <w:rsid w:val="00873064"/>
    <w:rsid w:val="0087318E"/>
    <w:rsid w:val="0087320B"/>
    <w:rsid w:val="00873389"/>
    <w:rsid w:val="008734D9"/>
    <w:rsid w:val="00873959"/>
    <w:rsid w:val="00873B28"/>
    <w:rsid w:val="00873B33"/>
    <w:rsid w:val="00873B7B"/>
    <w:rsid w:val="00873C12"/>
    <w:rsid w:val="00873D52"/>
    <w:rsid w:val="00873D53"/>
    <w:rsid w:val="008740DA"/>
    <w:rsid w:val="008742C2"/>
    <w:rsid w:val="008744C8"/>
    <w:rsid w:val="0087468B"/>
    <w:rsid w:val="008748A2"/>
    <w:rsid w:val="00874B4B"/>
    <w:rsid w:val="00874CF6"/>
    <w:rsid w:val="00874D15"/>
    <w:rsid w:val="00874DDC"/>
    <w:rsid w:val="00874F8D"/>
    <w:rsid w:val="00875070"/>
    <w:rsid w:val="008750D8"/>
    <w:rsid w:val="00875208"/>
    <w:rsid w:val="008757E2"/>
    <w:rsid w:val="00875E4D"/>
    <w:rsid w:val="00875F26"/>
    <w:rsid w:val="00875FCD"/>
    <w:rsid w:val="00876217"/>
    <w:rsid w:val="008763E7"/>
    <w:rsid w:val="008765B5"/>
    <w:rsid w:val="008766F7"/>
    <w:rsid w:val="00876955"/>
    <w:rsid w:val="00876989"/>
    <w:rsid w:val="00876B96"/>
    <w:rsid w:val="00876DF7"/>
    <w:rsid w:val="00877195"/>
    <w:rsid w:val="00877604"/>
    <w:rsid w:val="00877B6F"/>
    <w:rsid w:val="00877C53"/>
    <w:rsid w:val="00877C7D"/>
    <w:rsid w:val="00877C92"/>
    <w:rsid w:val="00877D63"/>
    <w:rsid w:val="00877DF6"/>
    <w:rsid w:val="008801E2"/>
    <w:rsid w:val="0088033B"/>
    <w:rsid w:val="00880B8B"/>
    <w:rsid w:val="00880BDE"/>
    <w:rsid w:val="00880C0A"/>
    <w:rsid w:val="00880C97"/>
    <w:rsid w:val="00880EE6"/>
    <w:rsid w:val="00880F56"/>
    <w:rsid w:val="00881151"/>
    <w:rsid w:val="00881324"/>
    <w:rsid w:val="00881362"/>
    <w:rsid w:val="00881383"/>
    <w:rsid w:val="008816FF"/>
    <w:rsid w:val="00881B11"/>
    <w:rsid w:val="00881F7E"/>
    <w:rsid w:val="00882006"/>
    <w:rsid w:val="0088231F"/>
    <w:rsid w:val="00882390"/>
    <w:rsid w:val="00882417"/>
    <w:rsid w:val="00882691"/>
    <w:rsid w:val="00882A81"/>
    <w:rsid w:val="00882BF4"/>
    <w:rsid w:val="00882E8A"/>
    <w:rsid w:val="0088303F"/>
    <w:rsid w:val="0088312B"/>
    <w:rsid w:val="008835F2"/>
    <w:rsid w:val="00883824"/>
    <w:rsid w:val="00883BFD"/>
    <w:rsid w:val="00883F4E"/>
    <w:rsid w:val="00884079"/>
    <w:rsid w:val="00884466"/>
    <w:rsid w:val="008845BC"/>
    <w:rsid w:val="00884742"/>
    <w:rsid w:val="008849DB"/>
    <w:rsid w:val="00884A37"/>
    <w:rsid w:val="00884ACC"/>
    <w:rsid w:val="00884D98"/>
    <w:rsid w:val="00884E09"/>
    <w:rsid w:val="00885054"/>
    <w:rsid w:val="008850AB"/>
    <w:rsid w:val="0088516A"/>
    <w:rsid w:val="0088542E"/>
    <w:rsid w:val="008857B3"/>
    <w:rsid w:val="00885826"/>
    <w:rsid w:val="00885A2F"/>
    <w:rsid w:val="00885A51"/>
    <w:rsid w:val="00885A8C"/>
    <w:rsid w:val="00885E47"/>
    <w:rsid w:val="00885EEB"/>
    <w:rsid w:val="00885F3C"/>
    <w:rsid w:val="00885FB4"/>
    <w:rsid w:val="008862C7"/>
    <w:rsid w:val="008863AF"/>
    <w:rsid w:val="0088656F"/>
    <w:rsid w:val="0088675D"/>
    <w:rsid w:val="00886857"/>
    <w:rsid w:val="00886B05"/>
    <w:rsid w:val="00886CF7"/>
    <w:rsid w:val="0088701A"/>
    <w:rsid w:val="008873AF"/>
    <w:rsid w:val="00887520"/>
    <w:rsid w:val="00887728"/>
    <w:rsid w:val="00887878"/>
    <w:rsid w:val="00887968"/>
    <w:rsid w:val="00887AEB"/>
    <w:rsid w:val="00887C89"/>
    <w:rsid w:val="00887D8D"/>
    <w:rsid w:val="0089012D"/>
    <w:rsid w:val="008901C3"/>
    <w:rsid w:val="00890409"/>
    <w:rsid w:val="008906D3"/>
    <w:rsid w:val="00890912"/>
    <w:rsid w:val="00890B8C"/>
    <w:rsid w:val="00890CFA"/>
    <w:rsid w:val="00890DD8"/>
    <w:rsid w:val="00890E8A"/>
    <w:rsid w:val="00890FDB"/>
    <w:rsid w:val="00891088"/>
    <w:rsid w:val="008915D2"/>
    <w:rsid w:val="0089164F"/>
    <w:rsid w:val="0089170C"/>
    <w:rsid w:val="00891969"/>
    <w:rsid w:val="00891B9B"/>
    <w:rsid w:val="0089214F"/>
    <w:rsid w:val="00892820"/>
    <w:rsid w:val="00892899"/>
    <w:rsid w:val="00892BF4"/>
    <w:rsid w:val="00892D7F"/>
    <w:rsid w:val="00892EAE"/>
    <w:rsid w:val="00892FA3"/>
    <w:rsid w:val="008932AC"/>
    <w:rsid w:val="008935EC"/>
    <w:rsid w:val="00893CB3"/>
    <w:rsid w:val="00893CDA"/>
    <w:rsid w:val="00893E3F"/>
    <w:rsid w:val="00893E96"/>
    <w:rsid w:val="00893EC8"/>
    <w:rsid w:val="00893F6D"/>
    <w:rsid w:val="00894099"/>
    <w:rsid w:val="0089414A"/>
    <w:rsid w:val="00894152"/>
    <w:rsid w:val="0089424F"/>
    <w:rsid w:val="00894289"/>
    <w:rsid w:val="0089462B"/>
    <w:rsid w:val="00894A6E"/>
    <w:rsid w:val="00894A8B"/>
    <w:rsid w:val="00894B15"/>
    <w:rsid w:val="00895368"/>
    <w:rsid w:val="00895455"/>
    <w:rsid w:val="0089564B"/>
    <w:rsid w:val="00895915"/>
    <w:rsid w:val="00895E3F"/>
    <w:rsid w:val="00895E62"/>
    <w:rsid w:val="0089601F"/>
    <w:rsid w:val="00896036"/>
    <w:rsid w:val="00896054"/>
    <w:rsid w:val="00896139"/>
    <w:rsid w:val="00896208"/>
    <w:rsid w:val="00896404"/>
    <w:rsid w:val="00896500"/>
    <w:rsid w:val="0089652F"/>
    <w:rsid w:val="00897090"/>
    <w:rsid w:val="008A0007"/>
    <w:rsid w:val="008A0022"/>
    <w:rsid w:val="008A0385"/>
    <w:rsid w:val="008A05EB"/>
    <w:rsid w:val="008A069A"/>
    <w:rsid w:val="008A075F"/>
    <w:rsid w:val="008A07A2"/>
    <w:rsid w:val="008A0A4A"/>
    <w:rsid w:val="008A0B5B"/>
    <w:rsid w:val="008A0FBF"/>
    <w:rsid w:val="008A0FD4"/>
    <w:rsid w:val="008A1140"/>
    <w:rsid w:val="008A1811"/>
    <w:rsid w:val="008A1840"/>
    <w:rsid w:val="008A191A"/>
    <w:rsid w:val="008A198E"/>
    <w:rsid w:val="008A1ABB"/>
    <w:rsid w:val="008A21A8"/>
    <w:rsid w:val="008A22B6"/>
    <w:rsid w:val="008A265A"/>
    <w:rsid w:val="008A28BA"/>
    <w:rsid w:val="008A2997"/>
    <w:rsid w:val="008A29E5"/>
    <w:rsid w:val="008A2D38"/>
    <w:rsid w:val="008A2FDD"/>
    <w:rsid w:val="008A3511"/>
    <w:rsid w:val="008A3586"/>
    <w:rsid w:val="008A361D"/>
    <w:rsid w:val="008A36E5"/>
    <w:rsid w:val="008A3AB7"/>
    <w:rsid w:val="008A3BF9"/>
    <w:rsid w:val="008A3E63"/>
    <w:rsid w:val="008A413B"/>
    <w:rsid w:val="008A4681"/>
    <w:rsid w:val="008A4745"/>
    <w:rsid w:val="008A47FE"/>
    <w:rsid w:val="008A4880"/>
    <w:rsid w:val="008A488A"/>
    <w:rsid w:val="008A490D"/>
    <w:rsid w:val="008A52AD"/>
    <w:rsid w:val="008A52D0"/>
    <w:rsid w:val="008A52EE"/>
    <w:rsid w:val="008A55E3"/>
    <w:rsid w:val="008A57A0"/>
    <w:rsid w:val="008A597B"/>
    <w:rsid w:val="008A59C7"/>
    <w:rsid w:val="008A5DFC"/>
    <w:rsid w:val="008A5EE9"/>
    <w:rsid w:val="008A5FD5"/>
    <w:rsid w:val="008A6046"/>
    <w:rsid w:val="008A6079"/>
    <w:rsid w:val="008A63B0"/>
    <w:rsid w:val="008A6721"/>
    <w:rsid w:val="008A6AEC"/>
    <w:rsid w:val="008A6DA7"/>
    <w:rsid w:val="008A71E8"/>
    <w:rsid w:val="008A74CC"/>
    <w:rsid w:val="008A786B"/>
    <w:rsid w:val="008A7D35"/>
    <w:rsid w:val="008A7EFF"/>
    <w:rsid w:val="008B0056"/>
    <w:rsid w:val="008B0179"/>
    <w:rsid w:val="008B01DD"/>
    <w:rsid w:val="008B0A0E"/>
    <w:rsid w:val="008B0ADA"/>
    <w:rsid w:val="008B0B48"/>
    <w:rsid w:val="008B0BBF"/>
    <w:rsid w:val="008B0F2F"/>
    <w:rsid w:val="008B1491"/>
    <w:rsid w:val="008B14F5"/>
    <w:rsid w:val="008B1547"/>
    <w:rsid w:val="008B19C1"/>
    <w:rsid w:val="008B1A54"/>
    <w:rsid w:val="008B1A80"/>
    <w:rsid w:val="008B1B39"/>
    <w:rsid w:val="008B1BB8"/>
    <w:rsid w:val="008B1C27"/>
    <w:rsid w:val="008B1CD2"/>
    <w:rsid w:val="008B20BC"/>
    <w:rsid w:val="008B254D"/>
    <w:rsid w:val="008B2578"/>
    <w:rsid w:val="008B2836"/>
    <w:rsid w:val="008B2C44"/>
    <w:rsid w:val="008B2E2A"/>
    <w:rsid w:val="008B3027"/>
    <w:rsid w:val="008B32D8"/>
    <w:rsid w:val="008B34F6"/>
    <w:rsid w:val="008B35A9"/>
    <w:rsid w:val="008B35AE"/>
    <w:rsid w:val="008B3832"/>
    <w:rsid w:val="008B38CA"/>
    <w:rsid w:val="008B3BBF"/>
    <w:rsid w:val="008B3E0A"/>
    <w:rsid w:val="008B44F8"/>
    <w:rsid w:val="008B4558"/>
    <w:rsid w:val="008B46CE"/>
    <w:rsid w:val="008B47CA"/>
    <w:rsid w:val="008B4816"/>
    <w:rsid w:val="008B4826"/>
    <w:rsid w:val="008B4CFA"/>
    <w:rsid w:val="008B4D16"/>
    <w:rsid w:val="008B4D88"/>
    <w:rsid w:val="008B4F19"/>
    <w:rsid w:val="008B500D"/>
    <w:rsid w:val="008B50C3"/>
    <w:rsid w:val="008B5103"/>
    <w:rsid w:val="008B51EB"/>
    <w:rsid w:val="008B543E"/>
    <w:rsid w:val="008B545C"/>
    <w:rsid w:val="008B55FF"/>
    <w:rsid w:val="008B58E3"/>
    <w:rsid w:val="008B58F2"/>
    <w:rsid w:val="008B591A"/>
    <w:rsid w:val="008B5A72"/>
    <w:rsid w:val="008B5A86"/>
    <w:rsid w:val="008B5A9D"/>
    <w:rsid w:val="008B5CE6"/>
    <w:rsid w:val="008B5D11"/>
    <w:rsid w:val="008B5EF1"/>
    <w:rsid w:val="008B5F74"/>
    <w:rsid w:val="008B6029"/>
    <w:rsid w:val="008B6179"/>
    <w:rsid w:val="008B6330"/>
    <w:rsid w:val="008B6603"/>
    <w:rsid w:val="008B6713"/>
    <w:rsid w:val="008B6C96"/>
    <w:rsid w:val="008B6CA8"/>
    <w:rsid w:val="008B6D38"/>
    <w:rsid w:val="008B6F74"/>
    <w:rsid w:val="008B72C9"/>
    <w:rsid w:val="008B72DD"/>
    <w:rsid w:val="008B7562"/>
    <w:rsid w:val="008B7983"/>
    <w:rsid w:val="008B7A38"/>
    <w:rsid w:val="008B7D92"/>
    <w:rsid w:val="008B7D96"/>
    <w:rsid w:val="008B7F93"/>
    <w:rsid w:val="008C0272"/>
    <w:rsid w:val="008C0576"/>
    <w:rsid w:val="008C079D"/>
    <w:rsid w:val="008C08E2"/>
    <w:rsid w:val="008C08FA"/>
    <w:rsid w:val="008C0D01"/>
    <w:rsid w:val="008C0DA9"/>
    <w:rsid w:val="008C0EA2"/>
    <w:rsid w:val="008C0F05"/>
    <w:rsid w:val="008C0F16"/>
    <w:rsid w:val="008C1057"/>
    <w:rsid w:val="008C11FB"/>
    <w:rsid w:val="008C129D"/>
    <w:rsid w:val="008C12C9"/>
    <w:rsid w:val="008C13CB"/>
    <w:rsid w:val="008C15CA"/>
    <w:rsid w:val="008C1675"/>
    <w:rsid w:val="008C184B"/>
    <w:rsid w:val="008C23A2"/>
    <w:rsid w:val="008C292D"/>
    <w:rsid w:val="008C2975"/>
    <w:rsid w:val="008C2CA7"/>
    <w:rsid w:val="008C36CB"/>
    <w:rsid w:val="008C3A63"/>
    <w:rsid w:val="008C3E48"/>
    <w:rsid w:val="008C41E1"/>
    <w:rsid w:val="008C42B6"/>
    <w:rsid w:val="008C42C0"/>
    <w:rsid w:val="008C434E"/>
    <w:rsid w:val="008C439C"/>
    <w:rsid w:val="008C4529"/>
    <w:rsid w:val="008C45C2"/>
    <w:rsid w:val="008C47A4"/>
    <w:rsid w:val="008C4C9E"/>
    <w:rsid w:val="008C502D"/>
    <w:rsid w:val="008C50A8"/>
    <w:rsid w:val="008C5107"/>
    <w:rsid w:val="008C5153"/>
    <w:rsid w:val="008C554E"/>
    <w:rsid w:val="008C5909"/>
    <w:rsid w:val="008C5A6D"/>
    <w:rsid w:val="008C5CCE"/>
    <w:rsid w:val="008C61D1"/>
    <w:rsid w:val="008C66DF"/>
    <w:rsid w:val="008C6772"/>
    <w:rsid w:val="008C6B12"/>
    <w:rsid w:val="008C6BB5"/>
    <w:rsid w:val="008C6BC0"/>
    <w:rsid w:val="008C6C95"/>
    <w:rsid w:val="008C6DC0"/>
    <w:rsid w:val="008C75F7"/>
    <w:rsid w:val="008C7645"/>
    <w:rsid w:val="008C7811"/>
    <w:rsid w:val="008C79CE"/>
    <w:rsid w:val="008C7BC8"/>
    <w:rsid w:val="008D0172"/>
    <w:rsid w:val="008D045A"/>
    <w:rsid w:val="008D07E6"/>
    <w:rsid w:val="008D0CB3"/>
    <w:rsid w:val="008D0EB7"/>
    <w:rsid w:val="008D1431"/>
    <w:rsid w:val="008D1A83"/>
    <w:rsid w:val="008D1CEA"/>
    <w:rsid w:val="008D1D69"/>
    <w:rsid w:val="008D2225"/>
    <w:rsid w:val="008D2576"/>
    <w:rsid w:val="008D25AC"/>
    <w:rsid w:val="008D29F4"/>
    <w:rsid w:val="008D3378"/>
    <w:rsid w:val="008D353A"/>
    <w:rsid w:val="008D359C"/>
    <w:rsid w:val="008D35FE"/>
    <w:rsid w:val="008D3892"/>
    <w:rsid w:val="008D3926"/>
    <w:rsid w:val="008D3B2B"/>
    <w:rsid w:val="008D3D68"/>
    <w:rsid w:val="008D40C5"/>
    <w:rsid w:val="008D40DB"/>
    <w:rsid w:val="008D4194"/>
    <w:rsid w:val="008D41DF"/>
    <w:rsid w:val="008D43A3"/>
    <w:rsid w:val="008D455E"/>
    <w:rsid w:val="008D4583"/>
    <w:rsid w:val="008D461B"/>
    <w:rsid w:val="008D48A4"/>
    <w:rsid w:val="008D4950"/>
    <w:rsid w:val="008D49EE"/>
    <w:rsid w:val="008D4B36"/>
    <w:rsid w:val="008D4BA1"/>
    <w:rsid w:val="008D4BE8"/>
    <w:rsid w:val="008D4DB4"/>
    <w:rsid w:val="008D523B"/>
    <w:rsid w:val="008D56A5"/>
    <w:rsid w:val="008D570D"/>
    <w:rsid w:val="008D57EE"/>
    <w:rsid w:val="008D5B1D"/>
    <w:rsid w:val="008D5F20"/>
    <w:rsid w:val="008D6015"/>
    <w:rsid w:val="008D63B5"/>
    <w:rsid w:val="008D641E"/>
    <w:rsid w:val="008D6460"/>
    <w:rsid w:val="008D65AD"/>
    <w:rsid w:val="008D6651"/>
    <w:rsid w:val="008D6823"/>
    <w:rsid w:val="008D6914"/>
    <w:rsid w:val="008D6926"/>
    <w:rsid w:val="008D6C0C"/>
    <w:rsid w:val="008D6D5B"/>
    <w:rsid w:val="008D6EFF"/>
    <w:rsid w:val="008D71B0"/>
    <w:rsid w:val="008D75DC"/>
    <w:rsid w:val="008D7824"/>
    <w:rsid w:val="008D7C85"/>
    <w:rsid w:val="008D7E66"/>
    <w:rsid w:val="008E009A"/>
    <w:rsid w:val="008E0149"/>
    <w:rsid w:val="008E0695"/>
    <w:rsid w:val="008E0A2A"/>
    <w:rsid w:val="008E0B07"/>
    <w:rsid w:val="008E0CD3"/>
    <w:rsid w:val="008E0D86"/>
    <w:rsid w:val="008E0FB6"/>
    <w:rsid w:val="008E0FF7"/>
    <w:rsid w:val="008E103F"/>
    <w:rsid w:val="008E1202"/>
    <w:rsid w:val="008E1341"/>
    <w:rsid w:val="008E1468"/>
    <w:rsid w:val="008E1A30"/>
    <w:rsid w:val="008E1AB3"/>
    <w:rsid w:val="008E1AE5"/>
    <w:rsid w:val="008E1BD2"/>
    <w:rsid w:val="008E1C61"/>
    <w:rsid w:val="008E1E6F"/>
    <w:rsid w:val="008E266C"/>
    <w:rsid w:val="008E2891"/>
    <w:rsid w:val="008E2DD2"/>
    <w:rsid w:val="008E3043"/>
    <w:rsid w:val="008E308D"/>
    <w:rsid w:val="008E328A"/>
    <w:rsid w:val="008E3369"/>
    <w:rsid w:val="008E33C2"/>
    <w:rsid w:val="008E3785"/>
    <w:rsid w:val="008E3910"/>
    <w:rsid w:val="008E3B81"/>
    <w:rsid w:val="008E3B99"/>
    <w:rsid w:val="008E3CEF"/>
    <w:rsid w:val="008E3D93"/>
    <w:rsid w:val="008E4235"/>
    <w:rsid w:val="008E4328"/>
    <w:rsid w:val="008E43CA"/>
    <w:rsid w:val="008E446A"/>
    <w:rsid w:val="008E44A2"/>
    <w:rsid w:val="008E48C6"/>
    <w:rsid w:val="008E4903"/>
    <w:rsid w:val="008E4A0C"/>
    <w:rsid w:val="008E4AA3"/>
    <w:rsid w:val="008E4CA3"/>
    <w:rsid w:val="008E4DA1"/>
    <w:rsid w:val="008E5011"/>
    <w:rsid w:val="008E5043"/>
    <w:rsid w:val="008E5075"/>
    <w:rsid w:val="008E5107"/>
    <w:rsid w:val="008E5123"/>
    <w:rsid w:val="008E5218"/>
    <w:rsid w:val="008E535B"/>
    <w:rsid w:val="008E53BD"/>
    <w:rsid w:val="008E54B2"/>
    <w:rsid w:val="008E564B"/>
    <w:rsid w:val="008E5930"/>
    <w:rsid w:val="008E597A"/>
    <w:rsid w:val="008E5A50"/>
    <w:rsid w:val="008E5B1B"/>
    <w:rsid w:val="008E5C4C"/>
    <w:rsid w:val="008E5E59"/>
    <w:rsid w:val="008E5EA3"/>
    <w:rsid w:val="008E5F0F"/>
    <w:rsid w:val="008E606C"/>
    <w:rsid w:val="008E64CF"/>
    <w:rsid w:val="008E65D5"/>
    <w:rsid w:val="008E671B"/>
    <w:rsid w:val="008E67ED"/>
    <w:rsid w:val="008E690C"/>
    <w:rsid w:val="008E6A16"/>
    <w:rsid w:val="008E6AFD"/>
    <w:rsid w:val="008E6B34"/>
    <w:rsid w:val="008E6C4C"/>
    <w:rsid w:val="008E6E7D"/>
    <w:rsid w:val="008E702D"/>
    <w:rsid w:val="008E7068"/>
    <w:rsid w:val="008E7349"/>
    <w:rsid w:val="008E7627"/>
    <w:rsid w:val="008E7A8D"/>
    <w:rsid w:val="008E7AF2"/>
    <w:rsid w:val="008E7CFC"/>
    <w:rsid w:val="008F0277"/>
    <w:rsid w:val="008F063F"/>
    <w:rsid w:val="008F067F"/>
    <w:rsid w:val="008F0878"/>
    <w:rsid w:val="008F0D53"/>
    <w:rsid w:val="008F0ED6"/>
    <w:rsid w:val="008F0EE9"/>
    <w:rsid w:val="008F1071"/>
    <w:rsid w:val="008F11D3"/>
    <w:rsid w:val="008F138F"/>
    <w:rsid w:val="008F13F3"/>
    <w:rsid w:val="008F1850"/>
    <w:rsid w:val="008F18EB"/>
    <w:rsid w:val="008F1ABF"/>
    <w:rsid w:val="008F1B57"/>
    <w:rsid w:val="008F1D03"/>
    <w:rsid w:val="008F1E45"/>
    <w:rsid w:val="008F2084"/>
    <w:rsid w:val="008F210D"/>
    <w:rsid w:val="008F23A2"/>
    <w:rsid w:val="008F29E5"/>
    <w:rsid w:val="008F305E"/>
    <w:rsid w:val="008F3175"/>
    <w:rsid w:val="008F332A"/>
    <w:rsid w:val="008F3815"/>
    <w:rsid w:val="008F381C"/>
    <w:rsid w:val="008F3A91"/>
    <w:rsid w:val="008F3DD2"/>
    <w:rsid w:val="008F3E67"/>
    <w:rsid w:val="008F3FBC"/>
    <w:rsid w:val="008F4057"/>
    <w:rsid w:val="008F410C"/>
    <w:rsid w:val="008F41EF"/>
    <w:rsid w:val="008F4404"/>
    <w:rsid w:val="008F446D"/>
    <w:rsid w:val="008F4785"/>
    <w:rsid w:val="008F49D7"/>
    <w:rsid w:val="008F4BE6"/>
    <w:rsid w:val="008F4E7B"/>
    <w:rsid w:val="008F4E8A"/>
    <w:rsid w:val="008F522A"/>
    <w:rsid w:val="008F53DC"/>
    <w:rsid w:val="008F5766"/>
    <w:rsid w:val="008F579A"/>
    <w:rsid w:val="008F5941"/>
    <w:rsid w:val="008F5AA2"/>
    <w:rsid w:val="008F5CD0"/>
    <w:rsid w:val="008F5D41"/>
    <w:rsid w:val="008F5EF3"/>
    <w:rsid w:val="008F6049"/>
    <w:rsid w:val="008F6245"/>
    <w:rsid w:val="008F628A"/>
    <w:rsid w:val="008F6497"/>
    <w:rsid w:val="008F6807"/>
    <w:rsid w:val="008F6866"/>
    <w:rsid w:val="008F6A64"/>
    <w:rsid w:val="008F6AE6"/>
    <w:rsid w:val="008F6BF9"/>
    <w:rsid w:val="008F6E39"/>
    <w:rsid w:val="008F6EF3"/>
    <w:rsid w:val="008F79B5"/>
    <w:rsid w:val="008F7D66"/>
    <w:rsid w:val="008F7F0F"/>
    <w:rsid w:val="0090009D"/>
    <w:rsid w:val="00900107"/>
    <w:rsid w:val="0090052E"/>
    <w:rsid w:val="00900568"/>
    <w:rsid w:val="009009AD"/>
    <w:rsid w:val="009009FA"/>
    <w:rsid w:val="00900B1C"/>
    <w:rsid w:val="00900B71"/>
    <w:rsid w:val="00900C5C"/>
    <w:rsid w:val="00900EBF"/>
    <w:rsid w:val="00900FEA"/>
    <w:rsid w:val="00901258"/>
    <w:rsid w:val="00901304"/>
    <w:rsid w:val="009017F5"/>
    <w:rsid w:val="00901801"/>
    <w:rsid w:val="00901DE7"/>
    <w:rsid w:val="00902271"/>
    <w:rsid w:val="009024E9"/>
    <w:rsid w:val="009025B1"/>
    <w:rsid w:val="00902A59"/>
    <w:rsid w:val="00902A83"/>
    <w:rsid w:val="00902C14"/>
    <w:rsid w:val="00902EE1"/>
    <w:rsid w:val="00903160"/>
    <w:rsid w:val="00903564"/>
    <w:rsid w:val="009037B0"/>
    <w:rsid w:val="00903BED"/>
    <w:rsid w:val="0090415B"/>
    <w:rsid w:val="0090466C"/>
    <w:rsid w:val="009046C1"/>
    <w:rsid w:val="00904713"/>
    <w:rsid w:val="009048C6"/>
    <w:rsid w:val="00904CF6"/>
    <w:rsid w:val="00904D8B"/>
    <w:rsid w:val="00904D91"/>
    <w:rsid w:val="0090509F"/>
    <w:rsid w:val="009050A2"/>
    <w:rsid w:val="00905188"/>
    <w:rsid w:val="00905202"/>
    <w:rsid w:val="009052BC"/>
    <w:rsid w:val="00905629"/>
    <w:rsid w:val="009056C0"/>
    <w:rsid w:val="009057CC"/>
    <w:rsid w:val="0090587A"/>
    <w:rsid w:val="009058E0"/>
    <w:rsid w:val="00905DA6"/>
    <w:rsid w:val="00905DEB"/>
    <w:rsid w:val="00905E28"/>
    <w:rsid w:val="009063A9"/>
    <w:rsid w:val="0090659D"/>
    <w:rsid w:val="00906657"/>
    <w:rsid w:val="009066C2"/>
    <w:rsid w:val="00906827"/>
    <w:rsid w:val="00906BD5"/>
    <w:rsid w:val="00906E16"/>
    <w:rsid w:val="00906F9C"/>
    <w:rsid w:val="009070AD"/>
    <w:rsid w:val="00907147"/>
    <w:rsid w:val="00907150"/>
    <w:rsid w:val="00907152"/>
    <w:rsid w:val="009071F7"/>
    <w:rsid w:val="009072F7"/>
    <w:rsid w:val="00907582"/>
    <w:rsid w:val="0090765E"/>
    <w:rsid w:val="009076C1"/>
    <w:rsid w:val="00907A45"/>
    <w:rsid w:val="00907C6B"/>
    <w:rsid w:val="0091004D"/>
    <w:rsid w:val="0091013A"/>
    <w:rsid w:val="00910198"/>
    <w:rsid w:val="009101DD"/>
    <w:rsid w:val="00910222"/>
    <w:rsid w:val="00910294"/>
    <w:rsid w:val="0091054E"/>
    <w:rsid w:val="00910759"/>
    <w:rsid w:val="0091096B"/>
    <w:rsid w:val="0091098B"/>
    <w:rsid w:val="0091098F"/>
    <w:rsid w:val="00910C81"/>
    <w:rsid w:val="00910F43"/>
    <w:rsid w:val="00911050"/>
    <w:rsid w:val="009112C6"/>
    <w:rsid w:val="009112D3"/>
    <w:rsid w:val="009112FE"/>
    <w:rsid w:val="0091148D"/>
    <w:rsid w:val="009117EC"/>
    <w:rsid w:val="00911A4D"/>
    <w:rsid w:val="00911D7B"/>
    <w:rsid w:val="00911EB6"/>
    <w:rsid w:val="00911FEB"/>
    <w:rsid w:val="0091230F"/>
    <w:rsid w:val="009124DD"/>
    <w:rsid w:val="00912560"/>
    <w:rsid w:val="009125D0"/>
    <w:rsid w:val="0091275B"/>
    <w:rsid w:val="0091285D"/>
    <w:rsid w:val="00912D30"/>
    <w:rsid w:val="00912D7F"/>
    <w:rsid w:val="00912EEA"/>
    <w:rsid w:val="009130AC"/>
    <w:rsid w:val="009132B7"/>
    <w:rsid w:val="009133B9"/>
    <w:rsid w:val="009134DC"/>
    <w:rsid w:val="009136ED"/>
    <w:rsid w:val="009136F2"/>
    <w:rsid w:val="00913829"/>
    <w:rsid w:val="00913951"/>
    <w:rsid w:val="009143DE"/>
    <w:rsid w:val="00914550"/>
    <w:rsid w:val="00914A2B"/>
    <w:rsid w:val="00914B90"/>
    <w:rsid w:val="00914E1F"/>
    <w:rsid w:val="00914E92"/>
    <w:rsid w:val="00914EF2"/>
    <w:rsid w:val="00914FEA"/>
    <w:rsid w:val="00915050"/>
    <w:rsid w:val="00915160"/>
    <w:rsid w:val="00915171"/>
    <w:rsid w:val="009155DA"/>
    <w:rsid w:val="009156D8"/>
    <w:rsid w:val="0091574F"/>
    <w:rsid w:val="00915ADD"/>
    <w:rsid w:val="00915B3C"/>
    <w:rsid w:val="00915D42"/>
    <w:rsid w:val="00915F63"/>
    <w:rsid w:val="0091609C"/>
    <w:rsid w:val="009160CF"/>
    <w:rsid w:val="00916277"/>
    <w:rsid w:val="00916372"/>
    <w:rsid w:val="009165EF"/>
    <w:rsid w:val="0091674E"/>
    <w:rsid w:val="00916978"/>
    <w:rsid w:val="00916A70"/>
    <w:rsid w:val="00916C53"/>
    <w:rsid w:val="00916D8E"/>
    <w:rsid w:val="00917175"/>
    <w:rsid w:val="0091740A"/>
    <w:rsid w:val="0091747E"/>
    <w:rsid w:val="009174AD"/>
    <w:rsid w:val="00917711"/>
    <w:rsid w:val="00917866"/>
    <w:rsid w:val="00917A42"/>
    <w:rsid w:val="009201D1"/>
    <w:rsid w:val="0092039C"/>
    <w:rsid w:val="0092090F"/>
    <w:rsid w:val="00920968"/>
    <w:rsid w:val="00920989"/>
    <w:rsid w:val="009209AE"/>
    <w:rsid w:val="00920A95"/>
    <w:rsid w:val="00920AD4"/>
    <w:rsid w:val="00920F09"/>
    <w:rsid w:val="00921291"/>
    <w:rsid w:val="00921462"/>
    <w:rsid w:val="0092153E"/>
    <w:rsid w:val="009215DC"/>
    <w:rsid w:val="00921606"/>
    <w:rsid w:val="00921871"/>
    <w:rsid w:val="00921877"/>
    <w:rsid w:val="00921B51"/>
    <w:rsid w:val="00921C7D"/>
    <w:rsid w:val="00921DA5"/>
    <w:rsid w:val="00921ECA"/>
    <w:rsid w:val="009220EA"/>
    <w:rsid w:val="009221A0"/>
    <w:rsid w:val="0092230F"/>
    <w:rsid w:val="00922983"/>
    <w:rsid w:val="00922AEF"/>
    <w:rsid w:val="00922BF8"/>
    <w:rsid w:val="00922D95"/>
    <w:rsid w:val="00922E39"/>
    <w:rsid w:val="00922F19"/>
    <w:rsid w:val="00923025"/>
    <w:rsid w:val="009230B0"/>
    <w:rsid w:val="009230E9"/>
    <w:rsid w:val="0092314D"/>
    <w:rsid w:val="009232AF"/>
    <w:rsid w:val="009233F7"/>
    <w:rsid w:val="00923464"/>
    <w:rsid w:val="009237BA"/>
    <w:rsid w:val="009237CC"/>
    <w:rsid w:val="009238E2"/>
    <w:rsid w:val="009239F6"/>
    <w:rsid w:val="00923D0C"/>
    <w:rsid w:val="00924452"/>
    <w:rsid w:val="009245B9"/>
    <w:rsid w:val="00924670"/>
    <w:rsid w:val="009246BB"/>
    <w:rsid w:val="00924B55"/>
    <w:rsid w:val="00924D0F"/>
    <w:rsid w:val="00924DB5"/>
    <w:rsid w:val="00924E64"/>
    <w:rsid w:val="00924F11"/>
    <w:rsid w:val="00925058"/>
    <w:rsid w:val="009250E7"/>
    <w:rsid w:val="009252E7"/>
    <w:rsid w:val="00925418"/>
    <w:rsid w:val="0092553A"/>
    <w:rsid w:val="0092573C"/>
    <w:rsid w:val="0092587A"/>
    <w:rsid w:val="00925A23"/>
    <w:rsid w:val="00925A38"/>
    <w:rsid w:val="00925B03"/>
    <w:rsid w:val="00925D95"/>
    <w:rsid w:val="00925FAD"/>
    <w:rsid w:val="00926683"/>
    <w:rsid w:val="00926B49"/>
    <w:rsid w:val="00926B93"/>
    <w:rsid w:val="00926D34"/>
    <w:rsid w:val="00926F05"/>
    <w:rsid w:val="00926F1B"/>
    <w:rsid w:val="00926F73"/>
    <w:rsid w:val="009270CC"/>
    <w:rsid w:val="009273E5"/>
    <w:rsid w:val="00927564"/>
    <w:rsid w:val="0092784A"/>
    <w:rsid w:val="00927D6D"/>
    <w:rsid w:val="00927EA4"/>
    <w:rsid w:val="009300DB"/>
    <w:rsid w:val="0093051A"/>
    <w:rsid w:val="00930838"/>
    <w:rsid w:val="00930A58"/>
    <w:rsid w:val="00930BA8"/>
    <w:rsid w:val="00930E50"/>
    <w:rsid w:val="0093137C"/>
    <w:rsid w:val="00931917"/>
    <w:rsid w:val="00931AED"/>
    <w:rsid w:val="00931D2F"/>
    <w:rsid w:val="0093222C"/>
    <w:rsid w:val="0093279F"/>
    <w:rsid w:val="00932947"/>
    <w:rsid w:val="00932A03"/>
    <w:rsid w:val="00932D3A"/>
    <w:rsid w:val="00932E8D"/>
    <w:rsid w:val="00933061"/>
    <w:rsid w:val="0093318B"/>
    <w:rsid w:val="0093328D"/>
    <w:rsid w:val="009334DB"/>
    <w:rsid w:val="00933848"/>
    <w:rsid w:val="009338AF"/>
    <w:rsid w:val="009339AC"/>
    <w:rsid w:val="009339E5"/>
    <w:rsid w:val="00933B19"/>
    <w:rsid w:val="00933DBE"/>
    <w:rsid w:val="00933DFF"/>
    <w:rsid w:val="00934019"/>
    <w:rsid w:val="00934246"/>
    <w:rsid w:val="0093425F"/>
    <w:rsid w:val="0093444A"/>
    <w:rsid w:val="00934460"/>
    <w:rsid w:val="00934832"/>
    <w:rsid w:val="00934F79"/>
    <w:rsid w:val="009352CD"/>
    <w:rsid w:val="00935449"/>
    <w:rsid w:val="009354C7"/>
    <w:rsid w:val="00935539"/>
    <w:rsid w:val="00935775"/>
    <w:rsid w:val="009359B5"/>
    <w:rsid w:val="00935C21"/>
    <w:rsid w:val="00935DEE"/>
    <w:rsid w:val="00936088"/>
    <w:rsid w:val="00936489"/>
    <w:rsid w:val="00936639"/>
    <w:rsid w:val="009367B2"/>
    <w:rsid w:val="009367EB"/>
    <w:rsid w:val="00936A61"/>
    <w:rsid w:val="00936DA0"/>
    <w:rsid w:val="00936DB7"/>
    <w:rsid w:val="00937037"/>
    <w:rsid w:val="00937098"/>
    <w:rsid w:val="00937566"/>
    <w:rsid w:val="00937571"/>
    <w:rsid w:val="009379F8"/>
    <w:rsid w:val="00937E81"/>
    <w:rsid w:val="009400E7"/>
    <w:rsid w:val="00940207"/>
    <w:rsid w:val="0094022E"/>
    <w:rsid w:val="00940474"/>
    <w:rsid w:val="00940524"/>
    <w:rsid w:val="00940AC2"/>
    <w:rsid w:val="00940BA1"/>
    <w:rsid w:val="00940C45"/>
    <w:rsid w:val="00940D3F"/>
    <w:rsid w:val="00940E66"/>
    <w:rsid w:val="0094100A"/>
    <w:rsid w:val="009413E9"/>
    <w:rsid w:val="0094141A"/>
    <w:rsid w:val="009417F9"/>
    <w:rsid w:val="00941A0B"/>
    <w:rsid w:val="00941EEF"/>
    <w:rsid w:val="009421A2"/>
    <w:rsid w:val="009423EA"/>
    <w:rsid w:val="009424CF"/>
    <w:rsid w:val="00942873"/>
    <w:rsid w:val="0094294F"/>
    <w:rsid w:val="009429C0"/>
    <w:rsid w:val="00942C7D"/>
    <w:rsid w:val="00942CD5"/>
    <w:rsid w:val="00942E11"/>
    <w:rsid w:val="009435BF"/>
    <w:rsid w:val="0094377D"/>
    <w:rsid w:val="009438DA"/>
    <w:rsid w:val="00943ACC"/>
    <w:rsid w:val="00943C31"/>
    <w:rsid w:val="0094410B"/>
    <w:rsid w:val="00944153"/>
    <w:rsid w:val="00944234"/>
    <w:rsid w:val="00944385"/>
    <w:rsid w:val="009443A8"/>
    <w:rsid w:val="00944553"/>
    <w:rsid w:val="0094465E"/>
    <w:rsid w:val="00944809"/>
    <w:rsid w:val="00944883"/>
    <w:rsid w:val="009448C4"/>
    <w:rsid w:val="009449C3"/>
    <w:rsid w:val="00944AA0"/>
    <w:rsid w:val="00944C58"/>
    <w:rsid w:val="00944E29"/>
    <w:rsid w:val="00944E53"/>
    <w:rsid w:val="00944EB9"/>
    <w:rsid w:val="009450E6"/>
    <w:rsid w:val="009450F8"/>
    <w:rsid w:val="00945121"/>
    <w:rsid w:val="009451F4"/>
    <w:rsid w:val="00945450"/>
    <w:rsid w:val="00945458"/>
    <w:rsid w:val="0094611E"/>
    <w:rsid w:val="009462BE"/>
    <w:rsid w:val="009463DA"/>
    <w:rsid w:val="009466DD"/>
    <w:rsid w:val="00946787"/>
    <w:rsid w:val="009468A6"/>
    <w:rsid w:val="00946AE1"/>
    <w:rsid w:val="00946B0D"/>
    <w:rsid w:val="00946ECD"/>
    <w:rsid w:val="00946EEA"/>
    <w:rsid w:val="00947278"/>
    <w:rsid w:val="0094738A"/>
    <w:rsid w:val="00947414"/>
    <w:rsid w:val="0094756B"/>
    <w:rsid w:val="009475B1"/>
    <w:rsid w:val="00947636"/>
    <w:rsid w:val="00947918"/>
    <w:rsid w:val="00947AA1"/>
    <w:rsid w:val="00947AB2"/>
    <w:rsid w:val="00947C2B"/>
    <w:rsid w:val="00947C5D"/>
    <w:rsid w:val="00947DF9"/>
    <w:rsid w:val="00947EE4"/>
    <w:rsid w:val="00947FF1"/>
    <w:rsid w:val="00950022"/>
    <w:rsid w:val="0095015F"/>
    <w:rsid w:val="00950368"/>
    <w:rsid w:val="009503DD"/>
    <w:rsid w:val="00950468"/>
    <w:rsid w:val="00950601"/>
    <w:rsid w:val="00950646"/>
    <w:rsid w:val="0095065A"/>
    <w:rsid w:val="00950B07"/>
    <w:rsid w:val="00950B36"/>
    <w:rsid w:val="00950B6C"/>
    <w:rsid w:val="00950B90"/>
    <w:rsid w:val="00950C41"/>
    <w:rsid w:val="00950CF2"/>
    <w:rsid w:val="0095107D"/>
    <w:rsid w:val="009512EF"/>
    <w:rsid w:val="00951764"/>
    <w:rsid w:val="009517C7"/>
    <w:rsid w:val="00951EBC"/>
    <w:rsid w:val="00951EBF"/>
    <w:rsid w:val="0095209E"/>
    <w:rsid w:val="0095233B"/>
    <w:rsid w:val="00952367"/>
    <w:rsid w:val="009524D2"/>
    <w:rsid w:val="00952551"/>
    <w:rsid w:val="0095263F"/>
    <w:rsid w:val="00952882"/>
    <w:rsid w:val="009528BC"/>
    <w:rsid w:val="00952D35"/>
    <w:rsid w:val="00952E9C"/>
    <w:rsid w:val="00952F04"/>
    <w:rsid w:val="00952F1E"/>
    <w:rsid w:val="00953A87"/>
    <w:rsid w:val="00953E2D"/>
    <w:rsid w:val="00953F0E"/>
    <w:rsid w:val="00954191"/>
    <w:rsid w:val="00954342"/>
    <w:rsid w:val="00954423"/>
    <w:rsid w:val="009547CF"/>
    <w:rsid w:val="009549B0"/>
    <w:rsid w:val="00954A35"/>
    <w:rsid w:val="00954C31"/>
    <w:rsid w:val="00954EE4"/>
    <w:rsid w:val="00954FE0"/>
    <w:rsid w:val="00955127"/>
    <w:rsid w:val="009552D7"/>
    <w:rsid w:val="00955329"/>
    <w:rsid w:val="00955515"/>
    <w:rsid w:val="0095575D"/>
    <w:rsid w:val="0095594B"/>
    <w:rsid w:val="009559DD"/>
    <w:rsid w:val="00955D26"/>
    <w:rsid w:val="00955E39"/>
    <w:rsid w:val="009561A1"/>
    <w:rsid w:val="0095640E"/>
    <w:rsid w:val="009565A4"/>
    <w:rsid w:val="009565CF"/>
    <w:rsid w:val="00956BA9"/>
    <w:rsid w:val="00956BE2"/>
    <w:rsid w:val="00956CE5"/>
    <w:rsid w:val="009571FD"/>
    <w:rsid w:val="00957231"/>
    <w:rsid w:val="0095727C"/>
    <w:rsid w:val="009573ED"/>
    <w:rsid w:val="009576D4"/>
    <w:rsid w:val="00957745"/>
    <w:rsid w:val="00957987"/>
    <w:rsid w:val="009579BC"/>
    <w:rsid w:val="00957CD6"/>
    <w:rsid w:val="00957E26"/>
    <w:rsid w:val="00960075"/>
    <w:rsid w:val="009600A0"/>
    <w:rsid w:val="0096024E"/>
    <w:rsid w:val="0096070A"/>
    <w:rsid w:val="009607D3"/>
    <w:rsid w:val="00960C02"/>
    <w:rsid w:val="00960CC9"/>
    <w:rsid w:val="00960CF1"/>
    <w:rsid w:val="00960DAD"/>
    <w:rsid w:val="009610D7"/>
    <w:rsid w:val="009611E5"/>
    <w:rsid w:val="009618C8"/>
    <w:rsid w:val="00961984"/>
    <w:rsid w:val="009619E5"/>
    <w:rsid w:val="00961D18"/>
    <w:rsid w:val="00961EA3"/>
    <w:rsid w:val="00961FF7"/>
    <w:rsid w:val="00962050"/>
    <w:rsid w:val="0096241F"/>
    <w:rsid w:val="009624CA"/>
    <w:rsid w:val="009627CC"/>
    <w:rsid w:val="0096291E"/>
    <w:rsid w:val="00962CDD"/>
    <w:rsid w:val="00962FA5"/>
    <w:rsid w:val="00963117"/>
    <w:rsid w:val="009634C4"/>
    <w:rsid w:val="009635FB"/>
    <w:rsid w:val="0096363B"/>
    <w:rsid w:val="0096367F"/>
    <w:rsid w:val="009636E7"/>
    <w:rsid w:val="009639BF"/>
    <w:rsid w:val="00963A34"/>
    <w:rsid w:val="00963CE9"/>
    <w:rsid w:val="0096423E"/>
    <w:rsid w:val="0096454C"/>
    <w:rsid w:val="00964753"/>
    <w:rsid w:val="009649C6"/>
    <w:rsid w:val="00964C45"/>
    <w:rsid w:val="00965192"/>
    <w:rsid w:val="00965265"/>
    <w:rsid w:val="009654F4"/>
    <w:rsid w:val="0096587F"/>
    <w:rsid w:val="00965C02"/>
    <w:rsid w:val="00966105"/>
    <w:rsid w:val="009661D9"/>
    <w:rsid w:val="009662B8"/>
    <w:rsid w:val="00966402"/>
    <w:rsid w:val="009664F8"/>
    <w:rsid w:val="00966537"/>
    <w:rsid w:val="009669E9"/>
    <w:rsid w:val="00966E1A"/>
    <w:rsid w:val="0096707B"/>
    <w:rsid w:val="00967177"/>
    <w:rsid w:val="009671B9"/>
    <w:rsid w:val="00967823"/>
    <w:rsid w:val="00967B26"/>
    <w:rsid w:val="00967C93"/>
    <w:rsid w:val="00967D26"/>
    <w:rsid w:val="009703A1"/>
    <w:rsid w:val="0097071A"/>
    <w:rsid w:val="00970889"/>
    <w:rsid w:val="00970C79"/>
    <w:rsid w:val="00970CE0"/>
    <w:rsid w:val="00970D48"/>
    <w:rsid w:val="00970D81"/>
    <w:rsid w:val="00970E06"/>
    <w:rsid w:val="00970EBA"/>
    <w:rsid w:val="00970FFB"/>
    <w:rsid w:val="00971662"/>
    <w:rsid w:val="009717AF"/>
    <w:rsid w:val="00971982"/>
    <w:rsid w:val="009719CF"/>
    <w:rsid w:val="00971A3A"/>
    <w:rsid w:val="00971AFD"/>
    <w:rsid w:val="00971B27"/>
    <w:rsid w:val="00971D48"/>
    <w:rsid w:val="0097229A"/>
    <w:rsid w:val="00972359"/>
    <w:rsid w:val="00972481"/>
    <w:rsid w:val="00972850"/>
    <w:rsid w:val="00972930"/>
    <w:rsid w:val="00972947"/>
    <w:rsid w:val="00972A0F"/>
    <w:rsid w:val="00972A4C"/>
    <w:rsid w:val="00972CB5"/>
    <w:rsid w:val="00972CEA"/>
    <w:rsid w:val="00972DE2"/>
    <w:rsid w:val="00972F9F"/>
    <w:rsid w:val="00973014"/>
    <w:rsid w:val="00973020"/>
    <w:rsid w:val="00973044"/>
    <w:rsid w:val="009730CE"/>
    <w:rsid w:val="0097318F"/>
    <w:rsid w:val="00973528"/>
    <w:rsid w:val="00973753"/>
    <w:rsid w:val="00973CF2"/>
    <w:rsid w:val="009741F0"/>
    <w:rsid w:val="00974240"/>
    <w:rsid w:val="00974901"/>
    <w:rsid w:val="00974A15"/>
    <w:rsid w:val="00974AC8"/>
    <w:rsid w:val="00974E88"/>
    <w:rsid w:val="009751DA"/>
    <w:rsid w:val="009753D2"/>
    <w:rsid w:val="009757E9"/>
    <w:rsid w:val="00975D9B"/>
    <w:rsid w:val="009760BE"/>
    <w:rsid w:val="0097633D"/>
    <w:rsid w:val="0097676C"/>
    <w:rsid w:val="00976803"/>
    <w:rsid w:val="00976957"/>
    <w:rsid w:val="0097699E"/>
    <w:rsid w:val="00976A16"/>
    <w:rsid w:val="00976A18"/>
    <w:rsid w:val="00976ADC"/>
    <w:rsid w:val="00976D70"/>
    <w:rsid w:val="0097705D"/>
    <w:rsid w:val="00977068"/>
    <w:rsid w:val="00977164"/>
    <w:rsid w:val="00977175"/>
    <w:rsid w:val="009774E4"/>
    <w:rsid w:val="00977765"/>
    <w:rsid w:val="009777B7"/>
    <w:rsid w:val="009779DA"/>
    <w:rsid w:val="00977BA7"/>
    <w:rsid w:val="00977E2D"/>
    <w:rsid w:val="00977F22"/>
    <w:rsid w:val="00980240"/>
    <w:rsid w:val="009803AD"/>
    <w:rsid w:val="0098040F"/>
    <w:rsid w:val="0098044C"/>
    <w:rsid w:val="00980513"/>
    <w:rsid w:val="009805F1"/>
    <w:rsid w:val="0098081A"/>
    <w:rsid w:val="009809ED"/>
    <w:rsid w:val="00980A99"/>
    <w:rsid w:val="00980C10"/>
    <w:rsid w:val="00980C93"/>
    <w:rsid w:val="00980CB3"/>
    <w:rsid w:val="00980E08"/>
    <w:rsid w:val="00980FFD"/>
    <w:rsid w:val="0098102A"/>
    <w:rsid w:val="00981069"/>
    <w:rsid w:val="0098115E"/>
    <w:rsid w:val="0098118E"/>
    <w:rsid w:val="0098122B"/>
    <w:rsid w:val="0098148E"/>
    <w:rsid w:val="00981506"/>
    <w:rsid w:val="009816BD"/>
    <w:rsid w:val="00981714"/>
    <w:rsid w:val="009818F7"/>
    <w:rsid w:val="00981B0A"/>
    <w:rsid w:val="00981C04"/>
    <w:rsid w:val="00981E78"/>
    <w:rsid w:val="00981F8B"/>
    <w:rsid w:val="009822D8"/>
    <w:rsid w:val="00982365"/>
    <w:rsid w:val="00982540"/>
    <w:rsid w:val="00982712"/>
    <w:rsid w:val="009827F9"/>
    <w:rsid w:val="009829DF"/>
    <w:rsid w:val="00982BEF"/>
    <w:rsid w:val="00982ED8"/>
    <w:rsid w:val="009830CA"/>
    <w:rsid w:val="009831A7"/>
    <w:rsid w:val="009831F3"/>
    <w:rsid w:val="0098321D"/>
    <w:rsid w:val="0098339C"/>
    <w:rsid w:val="00983770"/>
    <w:rsid w:val="0098397E"/>
    <w:rsid w:val="00983B8A"/>
    <w:rsid w:val="00983D21"/>
    <w:rsid w:val="00983EFC"/>
    <w:rsid w:val="00984315"/>
    <w:rsid w:val="0098433F"/>
    <w:rsid w:val="009845A7"/>
    <w:rsid w:val="00984A78"/>
    <w:rsid w:val="00984AF8"/>
    <w:rsid w:val="00984C32"/>
    <w:rsid w:val="00984D11"/>
    <w:rsid w:val="00985684"/>
    <w:rsid w:val="00985A74"/>
    <w:rsid w:val="00985C7D"/>
    <w:rsid w:val="00985CF6"/>
    <w:rsid w:val="00985DB1"/>
    <w:rsid w:val="009861C1"/>
    <w:rsid w:val="0098631F"/>
    <w:rsid w:val="009866BF"/>
    <w:rsid w:val="00986DA7"/>
    <w:rsid w:val="00986E8D"/>
    <w:rsid w:val="00986EBB"/>
    <w:rsid w:val="00986EF7"/>
    <w:rsid w:val="0098727E"/>
    <w:rsid w:val="009872EE"/>
    <w:rsid w:val="00987566"/>
    <w:rsid w:val="00987583"/>
    <w:rsid w:val="009875D2"/>
    <w:rsid w:val="009879F8"/>
    <w:rsid w:val="00987C63"/>
    <w:rsid w:val="00987DE5"/>
    <w:rsid w:val="00987E52"/>
    <w:rsid w:val="00990052"/>
    <w:rsid w:val="009900F1"/>
    <w:rsid w:val="0099016A"/>
    <w:rsid w:val="009902E0"/>
    <w:rsid w:val="009907DB"/>
    <w:rsid w:val="0099087F"/>
    <w:rsid w:val="0099090B"/>
    <w:rsid w:val="009909AB"/>
    <w:rsid w:val="00990CA6"/>
    <w:rsid w:val="00990E47"/>
    <w:rsid w:val="00990EED"/>
    <w:rsid w:val="00991033"/>
    <w:rsid w:val="0099164F"/>
    <w:rsid w:val="009917B4"/>
    <w:rsid w:val="00991850"/>
    <w:rsid w:val="00991984"/>
    <w:rsid w:val="00991A82"/>
    <w:rsid w:val="00991CB9"/>
    <w:rsid w:val="00991D18"/>
    <w:rsid w:val="00991D72"/>
    <w:rsid w:val="00991E36"/>
    <w:rsid w:val="00991F9E"/>
    <w:rsid w:val="009921BB"/>
    <w:rsid w:val="0099242F"/>
    <w:rsid w:val="0099269A"/>
    <w:rsid w:val="009926D7"/>
    <w:rsid w:val="009926DA"/>
    <w:rsid w:val="00992DB9"/>
    <w:rsid w:val="00992FCA"/>
    <w:rsid w:val="00993172"/>
    <w:rsid w:val="0099329B"/>
    <w:rsid w:val="00993363"/>
    <w:rsid w:val="00993CE0"/>
    <w:rsid w:val="00993D2F"/>
    <w:rsid w:val="0099420D"/>
    <w:rsid w:val="0099437B"/>
    <w:rsid w:val="00994641"/>
    <w:rsid w:val="00994677"/>
    <w:rsid w:val="00994705"/>
    <w:rsid w:val="00994A57"/>
    <w:rsid w:val="00994ACC"/>
    <w:rsid w:val="00994B1E"/>
    <w:rsid w:val="00994CE6"/>
    <w:rsid w:val="00994D3A"/>
    <w:rsid w:val="00994E35"/>
    <w:rsid w:val="0099533C"/>
    <w:rsid w:val="009954AF"/>
    <w:rsid w:val="00995630"/>
    <w:rsid w:val="00995ACD"/>
    <w:rsid w:val="00995AE8"/>
    <w:rsid w:val="00995DF7"/>
    <w:rsid w:val="00995FCB"/>
    <w:rsid w:val="0099641A"/>
    <w:rsid w:val="0099674F"/>
    <w:rsid w:val="00996802"/>
    <w:rsid w:val="00996A2C"/>
    <w:rsid w:val="00996ED4"/>
    <w:rsid w:val="00996F1B"/>
    <w:rsid w:val="009970E4"/>
    <w:rsid w:val="00997126"/>
    <w:rsid w:val="00997229"/>
    <w:rsid w:val="00997A48"/>
    <w:rsid w:val="00997B71"/>
    <w:rsid w:val="00997B94"/>
    <w:rsid w:val="00997BD1"/>
    <w:rsid w:val="00997D55"/>
    <w:rsid w:val="009A002B"/>
    <w:rsid w:val="009A0120"/>
    <w:rsid w:val="009A016A"/>
    <w:rsid w:val="009A01C7"/>
    <w:rsid w:val="009A0279"/>
    <w:rsid w:val="009A0356"/>
    <w:rsid w:val="009A0375"/>
    <w:rsid w:val="009A0822"/>
    <w:rsid w:val="009A0DFB"/>
    <w:rsid w:val="009A10E7"/>
    <w:rsid w:val="009A1293"/>
    <w:rsid w:val="009A14D1"/>
    <w:rsid w:val="009A1531"/>
    <w:rsid w:val="009A1541"/>
    <w:rsid w:val="009A16FB"/>
    <w:rsid w:val="009A16FE"/>
    <w:rsid w:val="009A17B7"/>
    <w:rsid w:val="009A1821"/>
    <w:rsid w:val="009A18AF"/>
    <w:rsid w:val="009A1CF4"/>
    <w:rsid w:val="009A25CE"/>
    <w:rsid w:val="009A2798"/>
    <w:rsid w:val="009A2D0E"/>
    <w:rsid w:val="009A2D1B"/>
    <w:rsid w:val="009A2EC6"/>
    <w:rsid w:val="009A3267"/>
    <w:rsid w:val="009A351D"/>
    <w:rsid w:val="009A3918"/>
    <w:rsid w:val="009A3B60"/>
    <w:rsid w:val="009A3B77"/>
    <w:rsid w:val="009A3CA1"/>
    <w:rsid w:val="009A3F85"/>
    <w:rsid w:val="009A4023"/>
    <w:rsid w:val="009A4167"/>
    <w:rsid w:val="009A41E0"/>
    <w:rsid w:val="009A41F3"/>
    <w:rsid w:val="009A441A"/>
    <w:rsid w:val="009A48B8"/>
    <w:rsid w:val="009A49A8"/>
    <w:rsid w:val="009A4AE2"/>
    <w:rsid w:val="009A4BC5"/>
    <w:rsid w:val="009A4ED1"/>
    <w:rsid w:val="009A4FA0"/>
    <w:rsid w:val="009A5055"/>
    <w:rsid w:val="009A505E"/>
    <w:rsid w:val="009A5069"/>
    <w:rsid w:val="009A50D3"/>
    <w:rsid w:val="009A5101"/>
    <w:rsid w:val="009A5123"/>
    <w:rsid w:val="009A53E4"/>
    <w:rsid w:val="009A577A"/>
    <w:rsid w:val="009A5BE0"/>
    <w:rsid w:val="009A5C62"/>
    <w:rsid w:val="009A5EA9"/>
    <w:rsid w:val="009A6252"/>
    <w:rsid w:val="009A62BD"/>
    <w:rsid w:val="009A64EC"/>
    <w:rsid w:val="009A6784"/>
    <w:rsid w:val="009A6B41"/>
    <w:rsid w:val="009A6BD0"/>
    <w:rsid w:val="009A6C5C"/>
    <w:rsid w:val="009A6E34"/>
    <w:rsid w:val="009A71CE"/>
    <w:rsid w:val="009A7587"/>
    <w:rsid w:val="009A79A6"/>
    <w:rsid w:val="009A7C4F"/>
    <w:rsid w:val="009A7CB5"/>
    <w:rsid w:val="009A7E2F"/>
    <w:rsid w:val="009A7E34"/>
    <w:rsid w:val="009A7F0D"/>
    <w:rsid w:val="009A7F2D"/>
    <w:rsid w:val="009B0000"/>
    <w:rsid w:val="009B0056"/>
    <w:rsid w:val="009B0173"/>
    <w:rsid w:val="009B0178"/>
    <w:rsid w:val="009B05E7"/>
    <w:rsid w:val="009B05FB"/>
    <w:rsid w:val="009B0962"/>
    <w:rsid w:val="009B0AD6"/>
    <w:rsid w:val="009B0E97"/>
    <w:rsid w:val="009B14A2"/>
    <w:rsid w:val="009B15D6"/>
    <w:rsid w:val="009B1634"/>
    <w:rsid w:val="009B163E"/>
    <w:rsid w:val="009B1756"/>
    <w:rsid w:val="009B1858"/>
    <w:rsid w:val="009B197F"/>
    <w:rsid w:val="009B1A87"/>
    <w:rsid w:val="009B1AAD"/>
    <w:rsid w:val="009B1B25"/>
    <w:rsid w:val="009B1B97"/>
    <w:rsid w:val="009B2091"/>
    <w:rsid w:val="009B2153"/>
    <w:rsid w:val="009B2517"/>
    <w:rsid w:val="009B2917"/>
    <w:rsid w:val="009B2B25"/>
    <w:rsid w:val="009B2CA6"/>
    <w:rsid w:val="009B2DBC"/>
    <w:rsid w:val="009B2EDE"/>
    <w:rsid w:val="009B300F"/>
    <w:rsid w:val="009B3122"/>
    <w:rsid w:val="009B33E3"/>
    <w:rsid w:val="009B3650"/>
    <w:rsid w:val="009B369D"/>
    <w:rsid w:val="009B36E8"/>
    <w:rsid w:val="009B36F0"/>
    <w:rsid w:val="009B38CF"/>
    <w:rsid w:val="009B3A00"/>
    <w:rsid w:val="009B3C27"/>
    <w:rsid w:val="009B3CBA"/>
    <w:rsid w:val="009B4013"/>
    <w:rsid w:val="009B4082"/>
    <w:rsid w:val="009B4592"/>
    <w:rsid w:val="009B45FA"/>
    <w:rsid w:val="009B4795"/>
    <w:rsid w:val="009B4A1D"/>
    <w:rsid w:val="009B4B55"/>
    <w:rsid w:val="009B4C5A"/>
    <w:rsid w:val="009B4F62"/>
    <w:rsid w:val="009B5112"/>
    <w:rsid w:val="009B514D"/>
    <w:rsid w:val="009B5179"/>
    <w:rsid w:val="009B51FB"/>
    <w:rsid w:val="009B52D1"/>
    <w:rsid w:val="009B53EA"/>
    <w:rsid w:val="009B560A"/>
    <w:rsid w:val="009B566A"/>
    <w:rsid w:val="009B5766"/>
    <w:rsid w:val="009B581F"/>
    <w:rsid w:val="009B59E7"/>
    <w:rsid w:val="009B5D53"/>
    <w:rsid w:val="009B6516"/>
    <w:rsid w:val="009B66DD"/>
    <w:rsid w:val="009B690C"/>
    <w:rsid w:val="009B6A70"/>
    <w:rsid w:val="009B6ACA"/>
    <w:rsid w:val="009B7335"/>
    <w:rsid w:val="009B769A"/>
    <w:rsid w:val="009B7774"/>
    <w:rsid w:val="009B7BA9"/>
    <w:rsid w:val="009B7F57"/>
    <w:rsid w:val="009B7F99"/>
    <w:rsid w:val="009C00D4"/>
    <w:rsid w:val="009C028B"/>
    <w:rsid w:val="009C02B7"/>
    <w:rsid w:val="009C058E"/>
    <w:rsid w:val="009C0648"/>
    <w:rsid w:val="009C07A5"/>
    <w:rsid w:val="009C08A5"/>
    <w:rsid w:val="009C09D5"/>
    <w:rsid w:val="009C0A8D"/>
    <w:rsid w:val="009C0B9F"/>
    <w:rsid w:val="009C0C02"/>
    <w:rsid w:val="009C0CA4"/>
    <w:rsid w:val="009C138F"/>
    <w:rsid w:val="009C13B6"/>
    <w:rsid w:val="009C141E"/>
    <w:rsid w:val="009C1457"/>
    <w:rsid w:val="009C14CC"/>
    <w:rsid w:val="009C14EA"/>
    <w:rsid w:val="009C14F1"/>
    <w:rsid w:val="009C18A9"/>
    <w:rsid w:val="009C1BDB"/>
    <w:rsid w:val="009C1D90"/>
    <w:rsid w:val="009C1F62"/>
    <w:rsid w:val="009C1FA8"/>
    <w:rsid w:val="009C203A"/>
    <w:rsid w:val="009C208C"/>
    <w:rsid w:val="009C220E"/>
    <w:rsid w:val="009C2484"/>
    <w:rsid w:val="009C2499"/>
    <w:rsid w:val="009C2569"/>
    <w:rsid w:val="009C2BBE"/>
    <w:rsid w:val="009C2C91"/>
    <w:rsid w:val="009C2C97"/>
    <w:rsid w:val="009C2DE2"/>
    <w:rsid w:val="009C2FC5"/>
    <w:rsid w:val="009C3184"/>
    <w:rsid w:val="009C35D1"/>
    <w:rsid w:val="009C36B5"/>
    <w:rsid w:val="009C37CE"/>
    <w:rsid w:val="009C3AC1"/>
    <w:rsid w:val="009C418C"/>
    <w:rsid w:val="009C4593"/>
    <w:rsid w:val="009C45A4"/>
    <w:rsid w:val="009C4869"/>
    <w:rsid w:val="009C49CE"/>
    <w:rsid w:val="009C4EB9"/>
    <w:rsid w:val="009C4ED4"/>
    <w:rsid w:val="009C4F3E"/>
    <w:rsid w:val="009C556E"/>
    <w:rsid w:val="009C5570"/>
    <w:rsid w:val="009C5618"/>
    <w:rsid w:val="009C5823"/>
    <w:rsid w:val="009C591C"/>
    <w:rsid w:val="009C5C75"/>
    <w:rsid w:val="009C5DD2"/>
    <w:rsid w:val="009C64F1"/>
    <w:rsid w:val="009C6760"/>
    <w:rsid w:val="009C6778"/>
    <w:rsid w:val="009C6A18"/>
    <w:rsid w:val="009C6AE3"/>
    <w:rsid w:val="009C6C82"/>
    <w:rsid w:val="009C744A"/>
    <w:rsid w:val="009C744F"/>
    <w:rsid w:val="009C7479"/>
    <w:rsid w:val="009C7567"/>
    <w:rsid w:val="009C77FC"/>
    <w:rsid w:val="009C78AB"/>
    <w:rsid w:val="009C7973"/>
    <w:rsid w:val="009C79A4"/>
    <w:rsid w:val="009C7A4D"/>
    <w:rsid w:val="009C7B9F"/>
    <w:rsid w:val="009C7EA2"/>
    <w:rsid w:val="009D01DB"/>
    <w:rsid w:val="009D0429"/>
    <w:rsid w:val="009D0ABD"/>
    <w:rsid w:val="009D0C24"/>
    <w:rsid w:val="009D0E7F"/>
    <w:rsid w:val="009D0F84"/>
    <w:rsid w:val="009D1006"/>
    <w:rsid w:val="009D1230"/>
    <w:rsid w:val="009D165B"/>
    <w:rsid w:val="009D168A"/>
    <w:rsid w:val="009D1917"/>
    <w:rsid w:val="009D1AFF"/>
    <w:rsid w:val="009D1C7D"/>
    <w:rsid w:val="009D1FFA"/>
    <w:rsid w:val="009D20DC"/>
    <w:rsid w:val="009D2125"/>
    <w:rsid w:val="009D2366"/>
    <w:rsid w:val="009D25AB"/>
    <w:rsid w:val="009D281C"/>
    <w:rsid w:val="009D2CD9"/>
    <w:rsid w:val="009D2FDA"/>
    <w:rsid w:val="009D32C8"/>
    <w:rsid w:val="009D3322"/>
    <w:rsid w:val="009D36BC"/>
    <w:rsid w:val="009D36C7"/>
    <w:rsid w:val="009D3841"/>
    <w:rsid w:val="009D3931"/>
    <w:rsid w:val="009D3B0F"/>
    <w:rsid w:val="009D3C25"/>
    <w:rsid w:val="009D3CAF"/>
    <w:rsid w:val="009D406B"/>
    <w:rsid w:val="009D450A"/>
    <w:rsid w:val="009D45AC"/>
    <w:rsid w:val="009D46DA"/>
    <w:rsid w:val="009D4984"/>
    <w:rsid w:val="009D49E6"/>
    <w:rsid w:val="009D4E43"/>
    <w:rsid w:val="009D5068"/>
    <w:rsid w:val="009D525B"/>
    <w:rsid w:val="009D538D"/>
    <w:rsid w:val="009D58E4"/>
    <w:rsid w:val="009D5947"/>
    <w:rsid w:val="009D59EE"/>
    <w:rsid w:val="009D6079"/>
    <w:rsid w:val="009D627E"/>
    <w:rsid w:val="009D628C"/>
    <w:rsid w:val="009D6447"/>
    <w:rsid w:val="009D6547"/>
    <w:rsid w:val="009D6614"/>
    <w:rsid w:val="009D67A1"/>
    <w:rsid w:val="009D6DF0"/>
    <w:rsid w:val="009D6F6B"/>
    <w:rsid w:val="009D70C6"/>
    <w:rsid w:val="009D724B"/>
    <w:rsid w:val="009D76B4"/>
    <w:rsid w:val="009D7869"/>
    <w:rsid w:val="009D79FC"/>
    <w:rsid w:val="009D7A9F"/>
    <w:rsid w:val="009D7AD7"/>
    <w:rsid w:val="009D7AF1"/>
    <w:rsid w:val="009D7B79"/>
    <w:rsid w:val="009D7DB7"/>
    <w:rsid w:val="009D7F93"/>
    <w:rsid w:val="009E01B0"/>
    <w:rsid w:val="009E01EF"/>
    <w:rsid w:val="009E02C3"/>
    <w:rsid w:val="009E07DE"/>
    <w:rsid w:val="009E0879"/>
    <w:rsid w:val="009E099D"/>
    <w:rsid w:val="009E0A7B"/>
    <w:rsid w:val="009E0E3A"/>
    <w:rsid w:val="009E113B"/>
    <w:rsid w:val="009E1195"/>
    <w:rsid w:val="009E11CC"/>
    <w:rsid w:val="009E1364"/>
    <w:rsid w:val="009E141E"/>
    <w:rsid w:val="009E15B7"/>
    <w:rsid w:val="009E1659"/>
    <w:rsid w:val="009E1755"/>
    <w:rsid w:val="009E187B"/>
    <w:rsid w:val="009E1A07"/>
    <w:rsid w:val="009E1BB6"/>
    <w:rsid w:val="009E1F70"/>
    <w:rsid w:val="009E222F"/>
    <w:rsid w:val="009E23E2"/>
    <w:rsid w:val="009E26AE"/>
    <w:rsid w:val="009E27E5"/>
    <w:rsid w:val="009E28D1"/>
    <w:rsid w:val="009E2C8E"/>
    <w:rsid w:val="009E2E04"/>
    <w:rsid w:val="009E2EFB"/>
    <w:rsid w:val="009E2F16"/>
    <w:rsid w:val="009E3185"/>
    <w:rsid w:val="009E32D4"/>
    <w:rsid w:val="009E38C3"/>
    <w:rsid w:val="009E3D15"/>
    <w:rsid w:val="009E3E58"/>
    <w:rsid w:val="009E40FF"/>
    <w:rsid w:val="009E4572"/>
    <w:rsid w:val="009E45A5"/>
    <w:rsid w:val="009E4935"/>
    <w:rsid w:val="009E494A"/>
    <w:rsid w:val="009E4A38"/>
    <w:rsid w:val="009E4AF3"/>
    <w:rsid w:val="009E4CAD"/>
    <w:rsid w:val="009E4D27"/>
    <w:rsid w:val="009E4DFD"/>
    <w:rsid w:val="009E4E33"/>
    <w:rsid w:val="009E4ED6"/>
    <w:rsid w:val="009E4FD6"/>
    <w:rsid w:val="009E51E4"/>
    <w:rsid w:val="009E5495"/>
    <w:rsid w:val="009E5606"/>
    <w:rsid w:val="009E573A"/>
    <w:rsid w:val="009E57C1"/>
    <w:rsid w:val="009E5822"/>
    <w:rsid w:val="009E5834"/>
    <w:rsid w:val="009E5972"/>
    <w:rsid w:val="009E5A76"/>
    <w:rsid w:val="009E5B35"/>
    <w:rsid w:val="009E612E"/>
    <w:rsid w:val="009E6229"/>
    <w:rsid w:val="009E62AC"/>
    <w:rsid w:val="009E638A"/>
    <w:rsid w:val="009E6653"/>
    <w:rsid w:val="009E66E4"/>
    <w:rsid w:val="009E67C7"/>
    <w:rsid w:val="009E6804"/>
    <w:rsid w:val="009E6957"/>
    <w:rsid w:val="009E6BDB"/>
    <w:rsid w:val="009E6C06"/>
    <w:rsid w:val="009E6DBC"/>
    <w:rsid w:val="009E6E54"/>
    <w:rsid w:val="009E6F3A"/>
    <w:rsid w:val="009E7654"/>
    <w:rsid w:val="009E76B0"/>
    <w:rsid w:val="009E7720"/>
    <w:rsid w:val="009E7839"/>
    <w:rsid w:val="009E7946"/>
    <w:rsid w:val="009E79BF"/>
    <w:rsid w:val="009F0130"/>
    <w:rsid w:val="009F0235"/>
    <w:rsid w:val="009F05B0"/>
    <w:rsid w:val="009F069E"/>
    <w:rsid w:val="009F0759"/>
    <w:rsid w:val="009F0AB1"/>
    <w:rsid w:val="009F0CCE"/>
    <w:rsid w:val="009F0CE3"/>
    <w:rsid w:val="009F101D"/>
    <w:rsid w:val="009F15DD"/>
    <w:rsid w:val="009F170B"/>
    <w:rsid w:val="009F1778"/>
    <w:rsid w:val="009F1887"/>
    <w:rsid w:val="009F1920"/>
    <w:rsid w:val="009F1980"/>
    <w:rsid w:val="009F19D5"/>
    <w:rsid w:val="009F1B00"/>
    <w:rsid w:val="009F1CAE"/>
    <w:rsid w:val="009F1D8B"/>
    <w:rsid w:val="009F2253"/>
    <w:rsid w:val="009F24E7"/>
    <w:rsid w:val="009F26AE"/>
    <w:rsid w:val="009F26B8"/>
    <w:rsid w:val="009F27A1"/>
    <w:rsid w:val="009F2CEE"/>
    <w:rsid w:val="009F2E82"/>
    <w:rsid w:val="009F2F74"/>
    <w:rsid w:val="009F32D6"/>
    <w:rsid w:val="009F36F2"/>
    <w:rsid w:val="009F39EF"/>
    <w:rsid w:val="009F3CF0"/>
    <w:rsid w:val="009F3EB8"/>
    <w:rsid w:val="009F41B1"/>
    <w:rsid w:val="009F41BD"/>
    <w:rsid w:val="009F41C3"/>
    <w:rsid w:val="009F4988"/>
    <w:rsid w:val="009F4AC0"/>
    <w:rsid w:val="009F4B71"/>
    <w:rsid w:val="009F4BBA"/>
    <w:rsid w:val="009F4FB2"/>
    <w:rsid w:val="009F50B5"/>
    <w:rsid w:val="009F55D3"/>
    <w:rsid w:val="009F582B"/>
    <w:rsid w:val="009F585D"/>
    <w:rsid w:val="009F5892"/>
    <w:rsid w:val="009F5B13"/>
    <w:rsid w:val="009F5CFF"/>
    <w:rsid w:val="009F5FED"/>
    <w:rsid w:val="009F61B3"/>
    <w:rsid w:val="009F6341"/>
    <w:rsid w:val="009F6472"/>
    <w:rsid w:val="009F6784"/>
    <w:rsid w:val="009F68E6"/>
    <w:rsid w:val="009F6BD6"/>
    <w:rsid w:val="009F6F8C"/>
    <w:rsid w:val="009F7001"/>
    <w:rsid w:val="009F70E3"/>
    <w:rsid w:val="009F71ED"/>
    <w:rsid w:val="009F7273"/>
    <w:rsid w:val="009F744D"/>
    <w:rsid w:val="009F74C2"/>
    <w:rsid w:val="009F7520"/>
    <w:rsid w:val="009F77B9"/>
    <w:rsid w:val="009F7A50"/>
    <w:rsid w:val="009F7AC7"/>
    <w:rsid w:val="009F7D94"/>
    <w:rsid w:val="00A00155"/>
    <w:rsid w:val="00A00164"/>
    <w:rsid w:val="00A0028D"/>
    <w:rsid w:val="00A0030F"/>
    <w:rsid w:val="00A00496"/>
    <w:rsid w:val="00A0060B"/>
    <w:rsid w:val="00A00641"/>
    <w:rsid w:val="00A006A5"/>
    <w:rsid w:val="00A007B7"/>
    <w:rsid w:val="00A00808"/>
    <w:rsid w:val="00A00887"/>
    <w:rsid w:val="00A00AA8"/>
    <w:rsid w:val="00A00AB3"/>
    <w:rsid w:val="00A00C51"/>
    <w:rsid w:val="00A00CCC"/>
    <w:rsid w:val="00A00E47"/>
    <w:rsid w:val="00A00EC8"/>
    <w:rsid w:val="00A00EEB"/>
    <w:rsid w:val="00A00FB2"/>
    <w:rsid w:val="00A00FDE"/>
    <w:rsid w:val="00A010F0"/>
    <w:rsid w:val="00A011B0"/>
    <w:rsid w:val="00A01479"/>
    <w:rsid w:val="00A014E8"/>
    <w:rsid w:val="00A01784"/>
    <w:rsid w:val="00A01829"/>
    <w:rsid w:val="00A019D9"/>
    <w:rsid w:val="00A01A3D"/>
    <w:rsid w:val="00A01B38"/>
    <w:rsid w:val="00A01D27"/>
    <w:rsid w:val="00A0230B"/>
    <w:rsid w:val="00A02322"/>
    <w:rsid w:val="00A023D4"/>
    <w:rsid w:val="00A02418"/>
    <w:rsid w:val="00A0242C"/>
    <w:rsid w:val="00A02CD3"/>
    <w:rsid w:val="00A02EC3"/>
    <w:rsid w:val="00A031E7"/>
    <w:rsid w:val="00A0358C"/>
    <w:rsid w:val="00A039F9"/>
    <w:rsid w:val="00A03A10"/>
    <w:rsid w:val="00A03B19"/>
    <w:rsid w:val="00A03B84"/>
    <w:rsid w:val="00A03BD1"/>
    <w:rsid w:val="00A03EED"/>
    <w:rsid w:val="00A04269"/>
    <w:rsid w:val="00A04295"/>
    <w:rsid w:val="00A044A2"/>
    <w:rsid w:val="00A04595"/>
    <w:rsid w:val="00A045C6"/>
    <w:rsid w:val="00A046FE"/>
    <w:rsid w:val="00A047E6"/>
    <w:rsid w:val="00A04C62"/>
    <w:rsid w:val="00A04E9D"/>
    <w:rsid w:val="00A04EE8"/>
    <w:rsid w:val="00A05046"/>
    <w:rsid w:val="00A0529D"/>
    <w:rsid w:val="00A056A6"/>
    <w:rsid w:val="00A0588F"/>
    <w:rsid w:val="00A05C0C"/>
    <w:rsid w:val="00A05D81"/>
    <w:rsid w:val="00A06625"/>
    <w:rsid w:val="00A0673D"/>
    <w:rsid w:val="00A06C3D"/>
    <w:rsid w:val="00A06E62"/>
    <w:rsid w:val="00A0704A"/>
    <w:rsid w:val="00A07265"/>
    <w:rsid w:val="00A07474"/>
    <w:rsid w:val="00A078BA"/>
    <w:rsid w:val="00A07925"/>
    <w:rsid w:val="00A07EEB"/>
    <w:rsid w:val="00A10407"/>
    <w:rsid w:val="00A10896"/>
    <w:rsid w:val="00A10902"/>
    <w:rsid w:val="00A10A8B"/>
    <w:rsid w:val="00A10AB5"/>
    <w:rsid w:val="00A10C98"/>
    <w:rsid w:val="00A10DC6"/>
    <w:rsid w:val="00A11291"/>
    <w:rsid w:val="00A11377"/>
    <w:rsid w:val="00A1147E"/>
    <w:rsid w:val="00A117EB"/>
    <w:rsid w:val="00A1182B"/>
    <w:rsid w:val="00A119B8"/>
    <w:rsid w:val="00A11C7D"/>
    <w:rsid w:val="00A11D0D"/>
    <w:rsid w:val="00A11D6B"/>
    <w:rsid w:val="00A11E33"/>
    <w:rsid w:val="00A1208A"/>
    <w:rsid w:val="00A126B5"/>
    <w:rsid w:val="00A12B2B"/>
    <w:rsid w:val="00A12B9B"/>
    <w:rsid w:val="00A12BF0"/>
    <w:rsid w:val="00A12F7D"/>
    <w:rsid w:val="00A13042"/>
    <w:rsid w:val="00A13181"/>
    <w:rsid w:val="00A13279"/>
    <w:rsid w:val="00A132D1"/>
    <w:rsid w:val="00A134CC"/>
    <w:rsid w:val="00A13567"/>
    <w:rsid w:val="00A1367E"/>
    <w:rsid w:val="00A14021"/>
    <w:rsid w:val="00A14029"/>
    <w:rsid w:val="00A14193"/>
    <w:rsid w:val="00A14299"/>
    <w:rsid w:val="00A14324"/>
    <w:rsid w:val="00A143DD"/>
    <w:rsid w:val="00A144D5"/>
    <w:rsid w:val="00A146DA"/>
    <w:rsid w:val="00A14BD7"/>
    <w:rsid w:val="00A14D4E"/>
    <w:rsid w:val="00A15DF7"/>
    <w:rsid w:val="00A1647D"/>
    <w:rsid w:val="00A16561"/>
    <w:rsid w:val="00A16943"/>
    <w:rsid w:val="00A16FF6"/>
    <w:rsid w:val="00A1782D"/>
    <w:rsid w:val="00A17894"/>
    <w:rsid w:val="00A178BB"/>
    <w:rsid w:val="00A17AD2"/>
    <w:rsid w:val="00A17DE0"/>
    <w:rsid w:val="00A17EEB"/>
    <w:rsid w:val="00A204A1"/>
    <w:rsid w:val="00A20592"/>
    <w:rsid w:val="00A20AF5"/>
    <w:rsid w:val="00A20B6F"/>
    <w:rsid w:val="00A21302"/>
    <w:rsid w:val="00A2182C"/>
    <w:rsid w:val="00A21A43"/>
    <w:rsid w:val="00A21D6D"/>
    <w:rsid w:val="00A21E46"/>
    <w:rsid w:val="00A21F64"/>
    <w:rsid w:val="00A2206A"/>
    <w:rsid w:val="00A220AC"/>
    <w:rsid w:val="00A22167"/>
    <w:rsid w:val="00A2221C"/>
    <w:rsid w:val="00A222F1"/>
    <w:rsid w:val="00A2232F"/>
    <w:rsid w:val="00A22461"/>
    <w:rsid w:val="00A22504"/>
    <w:rsid w:val="00A2273D"/>
    <w:rsid w:val="00A22858"/>
    <w:rsid w:val="00A2291D"/>
    <w:rsid w:val="00A22B47"/>
    <w:rsid w:val="00A22F56"/>
    <w:rsid w:val="00A232C8"/>
    <w:rsid w:val="00A237B6"/>
    <w:rsid w:val="00A23A08"/>
    <w:rsid w:val="00A23A0E"/>
    <w:rsid w:val="00A23F86"/>
    <w:rsid w:val="00A24273"/>
    <w:rsid w:val="00A249D9"/>
    <w:rsid w:val="00A24B65"/>
    <w:rsid w:val="00A24BD3"/>
    <w:rsid w:val="00A24D40"/>
    <w:rsid w:val="00A24F9C"/>
    <w:rsid w:val="00A25509"/>
    <w:rsid w:val="00A25670"/>
    <w:rsid w:val="00A257D9"/>
    <w:rsid w:val="00A259D4"/>
    <w:rsid w:val="00A25B68"/>
    <w:rsid w:val="00A25D79"/>
    <w:rsid w:val="00A25E73"/>
    <w:rsid w:val="00A25F8D"/>
    <w:rsid w:val="00A26532"/>
    <w:rsid w:val="00A266E0"/>
    <w:rsid w:val="00A26837"/>
    <w:rsid w:val="00A26958"/>
    <w:rsid w:val="00A26A8A"/>
    <w:rsid w:val="00A26B30"/>
    <w:rsid w:val="00A26BDC"/>
    <w:rsid w:val="00A26E09"/>
    <w:rsid w:val="00A27016"/>
    <w:rsid w:val="00A27017"/>
    <w:rsid w:val="00A27060"/>
    <w:rsid w:val="00A27274"/>
    <w:rsid w:val="00A272B4"/>
    <w:rsid w:val="00A276D3"/>
    <w:rsid w:val="00A2793E"/>
    <w:rsid w:val="00A279DC"/>
    <w:rsid w:val="00A27B9F"/>
    <w:rsid w:val="00A27CC7"/>
    <w:rsid w:val="00A27DED"/>
    <w:rsid w:val="00A27ECA"/>
    <w:rsid w:val="00A27ED0"/>
    <w:rsid w:val="00A3009C"/>
    <w:rsid w:val="00A300D3"/>
    <w:rsid w:val="00A30198"/>
    <w:rsid w:val="00A303A9"/>
    <w:rsid w:val="00A304A4"/>
    <w:rsid w:val="00A304BF"/>
    <w:rsid w:val="00A307D6"/>
    <w:rsid w:val="00A30BE1"/>
    <w:rsid w:val="00A30EE2"/>
    <w:rsid w:val="00A30F98"/>
    <w:rsid w:val="00A31069"/>
    <w:rsid w:val="00A310FC"/>
    <w:rsid w:val="00A3132A"/>
    <w:rsid w:val="00A31334"/>
    <w:rsid w:val="00A314F9"/>
    <w:rsid w:val="00A319C5"/>
    <w:rsid w:val="00A31A9D"/>
    <w:rsid w:val="00A31CEF"/>
    <w:rsid w:val="00A32393"/>
    <w:rsid w:val="00A325D8"/>
    <w:rsid w:val="00A325F8"/>
    <w:rsid w:val="00A32873"/>
    <w:rsid w:val="00A3297C"/>
    <w:rsid w:val="00A32AA6"/>
    <w:rsid w:val="00A334EB"/>
    <w:rsid w:val="00A3358B"/>
    <w:rsid w:val="00A33A0F"/>
    <w:rsid w:val="00A33C28"/>
    <w:rsid w:val="00A34221"/>
    <w:rsid w:val="00A34289"/>
    <w:rsid w:val="00A3442A"/>
    <w:rsid w:val="00A345A1"/>
    <w:rsid w:val="00A345F0"/>
    <w:rsid w:val="00A346A6"/>
    <w:rsid w:val="00A34989"/>
    <w:rsid w:val="00A34B2A"/>
    <w:rsid w:val="00A34D5F"/>
    <w:rsid w:val="00A34EEB"/>
    <w:rsid w:val="00A34F77"/>
    <w:rsid w:val="00A35183"/>
    <w:rsid w:val="00A35350"/>
    <w:rsid w:val="00A35402"/>
    <w:rsid w:val="00A35BBB"/>
    <w:rsid w:val="00A35C1C"/>
    <w:rsid w:val="00A35C47"/>
    <w:rsid w:val="00A35FDA"/>
    <w:rsid w:val="00A36050"/>
    <w:rsid w:val="00A36624"/>
    <w:rsid w:val="00A3680E"/>
    <w:rsid w:val="00A36B6B"/>
    <w:rsid w:val="00A36C30"/>
    <w:rsid w:val="00A3747D"/>
    <w:rsid w:val="00A374AA"/>
    <w:rsid w:val="00A37A50"/>
    <w:rsid w:val="00A37DD8"/>
    <w:rsid w:val="00A37DFA"/>
    <w:rsid w:val="00A37ECE"/>
    <w:rsid w:val="00A40007"/>
    <w:rsid w:val="00A40640"/>
    <w:rsid w:val="00A40833"/>
    <w:rsid w:val="00A40889"/>
    <w:rsid w:val="00A408A5"/>
    <w:rsid w:val="00A40CD1"/>
    <w:rsid w:val="00A40D3D"/>
    <w:rsid w:val="00A40DB7"/>
    <w:rsid w:val="00A40DFA"/>
    <w:rsid w:val="00A40E1B"/>
    <w:rsid w:val="00A40F91"/>
    <w:rsid w:val="00A4127C"/>
    <w:rsid w:val="00A418F4"/>
    <w:rsid w:val="00A41A20"/>
    <w:rsid w:val="00A41A96"/>
    <w:rsid w:val="00A4270E"/>
    <w:rsid w:val="00A42AA4"/>
    <w:rsid w:val="00A42CD8"/>
    <w:rsid w:val="00A4306F"/>
    <w:rsid w:val="00A430C6"/>
    <w:rsid w:val="00A432A2"/>
    <w:rsid w:val="00A433FC"/>
    <w:rsid w:val="00A434B7"/>
    <w:rsid w:val="00A43686"/>
    <w:rsid w:val="00A43965"/>
    <w:rsid w:val="00A43A85"/>
    <w:rsid w:val="00A43C0E"/>
    <w:rsid w:val="00A43F55"/>
    <w:rsid w:val="00A44139"/>
    <w:rsid w:val="00A44307"/>
    <w:rsid w:val="00A448B8"/>
    <w:rsid w:val="00A448DC"/>
    <w:rsid w:val="00A44A4A"/>
    <w:rsid w:val="00A44AD2"/>
    <w:rsid w:val="00A44F7D"/>
    <w:rsid w:val="00A45696"/>
    <w:rsid w:val="00A4582D"/>
    <w:rsid w:val="00A45A4B"/>
    <w:rsid w:val="00A45F9A"/>
    <w:rsid w:val="00A46050"/>
    <w:rsid w:val="00A462E2"/>
    <w:rsid w:val="00A46660"/>
    <w:rsid w:val="00A466EB"/>
    <w:rsid w:val="00A4672D"/>
    <w:rsid w:val="00A4697E"/>
    <w:rsid w:val="00A46C1F"/>
    <w:rsid w:val="00A46E88"/>
    <w:rsid w:val="00A47101"/>
    <w:rsid w:val="00A4753D"/>
    <w:rsid w:val="00A476A0"/>
    <w:rsid w:val="00A4774B"/>
    <w:rsid w:val="00A478CD"/>
    <w:rsid w:val="00A478DF"/>
    <w:rsid w:val="00A479C3"/>
    <w:rsid w:val="00A47EA1"/>
    <w:rsid w:val="00A47F50"/>
    <w:rsid w:val="00A47FEB"/>
    <w:rsid w:val="00A50065"/>
    <w:rsid w:val="00A50116"/>
    <w:rsid w:val="00A503C8"/>
    <w:rsid w:val="00A5057C"/>
    <w:rsid w:val="00A50583"/>
    <w:rsid w:val="00A50D2B"/>
    <w:rsid w:val="00A50FB1"/>
    <w:rsid w:val="00A5129C"/>
    <w:rsid w:val="00A514CF"/>
    <w:rsid w:val="00A517F6"/>
    <w:rsid w:val="00A5196D"/>
    <w:rsid w:val="00A51A10"/>
    <w:rsid w:val="00A51BA1"/>
    <w:rsid w:val="00A51C10"/>
    <w:rsid w:val="00A51E38"/>
    <w:rsid w:val="00A51FB9"/>
    <w:rsid w:val="00A52106"/>
    <w:rsid w:val="00A521C7"/>
    <w:rsid w:val="00A52855"/>
    <w:rsid w:val="00A529B8"/>
    <w:rsid w:val="00A52D83"/>
    <w:rsid w:val="00A52D9A"/>
    <w:rsid w:val="00A52E20"/>
    <w:rsid w:val="00A532B5"/>
    <w:rsid w:val="00A53505"/>
    <w:rsid w:val="00A5378E"/>
    <w:rsid w:val="00A53FC3"/>
    <w:rsid w:val="00A540B4"/>
    <w:rsid w:val="00A54191"/>
    <w:rsid w:val="00A5454D"/>
    <w:rsid w:val="00A54595"/>
    <w:rsid w:val="00A54645"/>
    <w:rsid w:val="00A547CD"/>
    <w:rsid w:val="00A55237"/>
    <w:rsid w:val="00A5531E"/>
    <w:rsid w:val="00A5536E"/>
    <w:rsid w:val="00A55495"/>
    <w:rsid w:val="00A55746"/>
    <w:rsid w:val="00A55CA1"/>
    <w:rsid w:val="00A55DF7"/>
    <w:rsid w:val="00A55F5B"/>
    <w:rsid w:val="00A563E4"/>
    <w:rsid w:val="00A56574"/>
    <w:rsid w:val="00A56729"/>
    <w:rsid w:val="00A56D07"/>
    <w:rsid w:val="00A56DDF"/>
    <w:rsid w:val="00A56E97"/>
    <w:rsid w:val="00A56ED2"/>
    <w:rsid w:val="00A56F5C"/>
    <w:rsid w:val="00A577BB"/>
    <w:rsid w:val="00A57A30"/>
    <w:rsid w:val="00A57B22"/>
    <w:rsid w:val="00A57B59"/>
    <w:rsid w:val="00A57E3C"/>
    <w:rsid w:val="00A57F6E"/>
    <w:rsid w:val="00A57FB0"/>
    <w:rsid w:val="00A6007A"/>
    <w:rsid w:val="00A602C8"/>
    <w:rsid w:val="00A60394"/>
    <w:rsid w:val="00A603FC"/>
    <w:rsid w:val="00A60470"/>
    <w:rsid w:val="00A60A4E"/>
    <w:rsid w:val="00A60B5C"/>
    <w:rsid w:val="00A60B9F"/>
    <w:rsid w:val="00A60ECE"/>
    <w:rsid w:val="00A6119C"/>
    <w:rsid w:val="00A61262"/>
    <w:rsid w:val="00A6133C"/>
    <w:rsid w:val="00A613C8"/>
    <w:rsid w:val="00A61598"/>
    <w:rsid w:val="00A6172B"/>
    <w:rsid w:val="00A617CD"/>
    <w:rsid w:val="00A61858"/>
    <w:rsid w:val="00A61E95"/>
    <w:rsid w:val="00A6231F"/>
    <w:rsid w:val="00A6232F"/>
    <w:rsid w:val="00A6242B"/>
    <w:rsid w:val="00A6252B"/>
    <w:rsid w:val="00A628D4"/>
    <w:rsid w:val="00A62941"/>
    <w:rsid w:val="00A629E6"/>
    <w:rsid w:val="00A62BC2"/>
    <w:rsid w:val="00A62E48"/>
    <w:rsid w:val="00A639A2"/>
    <w:rsid w:val="00A63ACB"/>
    <w:rsid w:val="00A63DA0"/>
    <w:rsid w:val="00A64165"/>
    <w:rsid w:val="00A642AF"/>
    <w:rsid w:val="00A644CC"/>
    <w:rsid w:val="00A64536"/>
    <w:rsid w:val="00A64584"/>
    <w:rsid w:val="00A64D47"/>
    <w:rsid w:val="00A64F68"/>
    <w:rsid w:val="00A65255"/>
    <w:rsid w:val="00A65307"/>
    <w:rsid w:val="00A6534F"/>
    <w:rsid w:val="00A6541E"/>
    <w:rsid w:val="00A655CD"/>
    <w:rsid w:val="00A65A11"/>
    <w:rsid w:val="00A65C66"/>
    <w:rsid w:val="00A65CA7"/>
    <w:rsid w:val="00A65DCC"/>
    <w:rsid w:val="00A65FDE"/>
    <w:rsid w:val="00A66414"/>
    <w:rsid w:val="00A665DB"/>
    <w:rsid w:val="00A6689C"/>
    <w:rsid w:val="00A66C2D"/>
    <w:rsid w:val="00A66DD8"/>
    <w:rsid w:val="00A66FE2"/>
    <w:rsid w:val="00A67172"/>
    <w:rsid w:val="00A67250"/>
    <w:rsid w:val="00A6726C"/>
    <w:rsid w:val="00A672C7"/>
    <w:rsid w:val="00A67745"/>
    <w:rsid w:val="00A6777E"/>
    <w:rsid w:val="00A6782E"/>
    <w:rsid w:val="00A67934"/>
    <w:rsid w:val="00A67A79"/>
    <w:rsid w:val="00A67B75"/>
    <w:rsid w:val="00A67C8D"/>
    <w:rsid w:val="00A67DCC"/>
    <w:rsid w:val="00A7007F"/>
    <w:rsid w:val="00A70081"/>
    <w:rsid w:val="00A701E8"/>
    <w:rsid w:val="00A705A3"/>
    <w:rsid w:val="00A707ED"/>
    <w:rsid w:val="00A7084A"/>
    <w:rsid w:val="00A7085B"/>
    <w:rsid w:val="00A7095B"/>
    <w:rsid w:val="00A709EE"/>
    <w:rsid w:val="00A70CA8"/>
    <w:rsid w:val="00A70D39"/>
    <w:rsid w:val="00A70E83"/>
    <w:rsid w:val="00A70F67"/>
    <w:rsid w:val="00A7157D"/>
    <w:rsid w:val="00A719D6"/>
    <w:rsid w:val="00A71BDC"/>
    <w:rsid w:val="00A71D4D"/>
    <w:rsid w:val="00A71F0F"/>
    <w:rsid w:val="00A72097"/>
    <w:rsid w:val="00A720EA"/>
    <w:rsid w:val="00A723F9"/>
    <w:rsid w:val="00A72404"/>
    <w:rsid w:val="00A724FD"/>
    <w:rsid w:val="00A72507"/>
    <w:rsid w:val="00A7252D"/>
    <w:rsid w:val="00A72739"/>
    <w:rsid w:val="00A72953"/>
    <w:rsid w:val="00A72A2E"/>
    <w:rsid w:val="00A72A30"/>
    <w:rsid w:val="00A72B9B"/>
    <w:rsid w:val="00A72D19"/>
    <w:rsid w:val="00A72E6B"/>
    <w:rsid w:val="00A73332"/>
    <w:rsid w:val="00A7334E"/>
    <w:rsid w:val="00A733DF"/>
    <w:rsid w:val="00A73443"/>
    <w:rsid w:val="00A735A5"/>
    <w:rsid w:val="00A7381F"/>
    <w:rsid w:val="00A73B4D"/>
    <w:rsid w:val="00A73EDC"/>
    <w:rsid w:val="00A7414F"/>
    <w:rsid w:val="00A7424A"/>
    <w:rsid w:val="00A743F0"/>
    <w:rsid w:val="00A744A0"/>
    <w:rsid w:val="00A744BC"/>
    <w:rsid w:val="00A744E0"/>
    <w:rsid w:val="00A74565"/>
    <w:rsid w:val="00A74590"/>
    <w:rsid w:val="00A74661"/>
    <w:rsid w:val="00A746F5"/>
    <w:rsid w:val="00A74823"/>
    <w:rsid w:val="00A748B0"/>
    <w:rsid w:val="00A74D0B"/>
    <w:rsid w:val="00A750B0"/>
    <w:rsid w:val="00A753BD"/>
    <w:rsid w:val="00A75687"/>
    <w:rsid w:val="00A758F6"/>
    <w:rsid w:val="00A7591D"/>
    <w:rsid w:val="00A75A35"/>
    <w:rsid w:val="00A75A78"/>
    <w:rsid w:val="00A75CD7"/>
    <w:rsid w:val="00A75EE9"/>
    <w:rsid w:val="00A7619A"/>
    <w:rsid w:val="00A76435"/>
    <w:rsid w:val="00A76535"/>
    <w:rsid w:val="00A76563"/>
    <w:rsid w:val="00A7675C"/>
    <w:rsid w:val="00A7680C"/>
    <w:rsid w:val="00A768F8"/>
    <w:rsid w:val="00A7695D"/>
    <w:rsid w:val="00A76A86"/>
    <w:rsid w:val="00A76B15"/>
    <w:rsid w:val="00A76D57"/>
    <w:rsid w:val="00A76F21"/>
    <w:rsid w:val="00A77109"/>
    <w:rsid w:val="00A7715B"/>
    <w:rsid w:val="00A77183"/>
    <w:rsid w:val="00A771B6"/>
    <w:rsid w:val="00A77368"/>
    <w:rsid w:val="00A77859"/>
    <w:rsid w:val="00A77A02"/>
    <w:rsid w:val="00A77D25"/>
    <w:rsid w:val="00A80509"/>
    <w:rsid w:val="00A80992"/>
    <w:rsid w:val="00A80A70"/>
    <w:rsid w:val="00A80D06"/>
    <w:rsid w:val="00A80E42"/>
    <w:rsid w:val="00A810B1"/>
    <w:rsid w:val="00A81E33"/>
    <w:rsid w:val="00A81EBD"/>
    <w:rsid w:val="00A81FF6"/>
    <w:rsid w:val="00A8248F"/>
    <w:rsid w:val="00A82799"/>
    <w:rsid w:val="00A82A3A"/>
    <w:rsid w:val="00A82E5A"/>
    <w:rsid w:val="00A83022"/>
    <w:rsid w:val="00A83066"/>
    <w:rsid w:val="00A832E1"/>
    <w:rsid w:val="00A834DF"/>
    <w:rsid w:val="00A83509"/>
    <w:rsid w:val="00A83733"/>
    <w:rsid w:val="00A83896"/>
    <w:rsid w:val="00A83A6F"/>
    <w:rsid w:val="00A83A88"/>
    <w:rsid w:val="00A83B86"/>
    <w:rsid w:val="00A83E6F"/>
    <w:rsid w:val="00A841EF"/>
    <w:rsid w:val="00A8472F"/>
    <w:rsid w:val="00A84905"/>
    <w:rsid w:val="00A84C98"/>
    <w:rsid w:val="00A84EF7"/>
    <w:rsid w:val="00A8507C"/>
    <w:rsid w:val="00A852F6"/>
    <w:rsid w:val="00A8547B"/>
    <w:rsid w:val="00A854F9"/>
    <w:rsid w:val="00A85623"/>
    <w:rsid w:val="00A858EF"/>
    <w:rsid w:val="00A85B05"/>
    <w:rsid w:val="00A85BAF"/>
    <w:rsid w:val="00A85C0C"/>
    <w:rsid w:val="00A85C1C"/>
    <w:rsid w:val="00A8633B"/>
    <w:rsid w:val="00A863B7"/>
    <w:rsid w:val="00A863C4"/>
    <w:rsid w:val="00A86547"/>
    <w:rsid w:val="00A86917"/>
    <w:rsid w:val="00A86AB8"/>
    <w:rsid w:val="00A86D45"/>
    <w:rsid w:val="00A871C5"/>
    <w:rsid w:val="00A8752A"/>
    <w:rsid w:val="00A878D6"/>
    <w:rsid w:val="00A87ABA"/>
    <w:rsid w:val="00A87C71"/>
    <w:rsid w:val="00A87D86"/>
    <w:rsid w:val="00A87FD3"/>
    <w:rsid w:val="00A900CA"/>
    <w:rsid w:val="00A900DA"/>
    <w:rsid w:val="00A90371"/>
    <w:rsid w:val="00A9039C"/>
    <w:rsid w:val="00A90637"/>
    <w:rsid w:val="00A90D31"/>
    <w:rsid w:val="00A90F98"/>
    <w:rsid w:val="00A911B8"/>
    <w:rsid w:val="00A91470"/>
    <w:rsid w:val="00A915BA"/>
    <w:rsid w:val="00A915ED"/>
    <w:rsid w:val="00A917CF"/>
    <w:rsid w:val="00A918B1"/>
    <w:rsid w:val="00A91ADF"/>
    <w:rsid w:val="00A91B85"/>
    <w:rsid w:val="00A91C54"/>
    <w:rsid w:val="00A91D19"/>
    <w:rsid w:val="00A9217C"/>
    <w:rsid w:val="00A9247D"/>
    <w:rsid w:val="00A9289D"/>
    <w:rsid w:val="00A92993"/>
    <w:rsid w:val="00A929C2"/>
    <w:rsid w:val="00A92B0C"/>
    <w:rsid w:val="00A93042"/>
    <w:rsid w:val="00A932C5"/>
    <w:rsid w:val="00A93669"/>
    <w:rsid w:val="00A937CC"/>
    <w:rsid w:val="00A93DB4"/>
    <w:rsid w:val="00A94237"/>
    <w:rsid w:val="00A9454C"/>
    <w:rsid w:val="00A9456B"/>
    <w:rsid w:val="00A946DD"/>
    <w:rsid w:val="00A948C3"/>
    <w:rsid w:val="00A94AA9"/>
    <w:rsid w:val="00A94ED9"/>
    <w:rsid w:val="00A94FF8"/>
    <w:rsid w:val="00A95369"/>
    <w:rsid w:val="00A953BA"/>
    <w:rsid w:val="00A95825"/>
    <w:rsid w:val="00A95829"/>
    <w:rsid w:val="00A959E3"/>
    <w:rsid w:val="00A95A20"/>
    <w:rsid w:val="00A95A42"/>
    <w:rsid w:val="00A95DC0"/>
    <w:rsid w:val="00A95F30"/>
    <w:rsid w:val="00A961FC"/>
    <w:rsid w:val="00A96208"/>
    <w:rsid w:val="00A9650B"/>
    <w:rsid w:val="00A9676C"/>
    <w:rsid w:val="00A96C54"/>
    <w:rsid w:val="00A97163"/>
    <w:rsid w:val="00A97342"/>
    <w:rsid w:val="00A97491"/>
    <w:rsid w:val="00A97561"/>
    <w:rsid w:val="00A9761C"/>
    <w:rsid w:val="00A977D9"/>
    <w:rsid w:val="00A97A9F"/>
    <w:rsid w:val="00A97C7D"/>
    <w:rsid w:val="00A97EDB"/>
    <w:rsid w:val="00A97F94"/>
    <w:rsid w:val="00AA0055"/>
    <w:rsid w:val="00AA02E4"/>
    <w:rsid w:val="00AA05A9"/>
    <w:rsid w:val="00AA05FD"/>
    <w:rsid w:val="00AA0770"/>
    <w:rsid w:val="00AA07EC"/>
    <w:rsid w:val="00AA0CA5"/>
    <w:rsid w:val="00AA0D84"/>
    <w:rsid w:val="00AA0E3E"/>
    <w:rsid w:val="00AA0EE2"/>
    <w:rsid w:val="00AA0F71"/>
    <w:rsid w:val="00AA1182"/>
    <w:rsid w:val="00AA11C2"/>
    <w:rsid w:val="00AA1AF2"/>
    <w:rsid w:val="00AA1B26"/>
    <w:rsid w:val="00AA1D2B"/>
    <w:rsid w:val="00AA1D94"/>
    <w:rsid w:val="00AA1E32"/>
    <w:rsid w:val="00AA1F69"/>
    <w:rsid w:val="00AA2343"/>
    <w:rsid w:val="00AA26E1"/>
    <w:rsid w:val="00AA2705"/>
    <w:rsid w:val="00AA2E0F"/>
    <w:rsid w:val="00AA305E"/>
    <w:rsid w:val="00AA344F"/>
    <w:rsid w:val="00AA34D1"/>
    <w:rsid w:val="00AA397E"/>
    <w:rsid w:val="00AA3A1F"/>
    <w:rsid w:val="00AA3AB1"/>
    <w:rsid w:val="00AA3BE1"/>
    <w:rsid w:val="00AA3C05"/>
    <w:rsid w:val="00AA3E07"/>
    <w:rsid w:val="00AA3FDE"/>
    <w:rsid w:val="00AA4060"/>
    <w:rsid w:val="00AA40C1"/>
    <w:rsid w:val="00AA46CC"/>
    <w:rsid w:val="00AA4A54"/>
    <w:rsid w:val="00AA4C8C"/>
    <w:rsid w:val="00AA4CEE"/>
    <w:rsid w:val="00AA4CF2"/>
    <w:rsid w:val="00AA4E7A"/>
    <w:rsid w:val="00AA4F97"/>
    <w:rsid w:val="00AA57D4"/>
    <w:rsid w:val="00AA57DF"/>
    <w:rsid w:val="00AA5908"/>
    <w:rsid w:val="00AA5AFA"/>
    <w:rsid w:val="00AA5F77"/>
    <w:rsid w:val="00AA6111"/>
    <w:rsid w:val="00AA6995"/>
    <w:rsid w:val="00AA6BAD"/>
    <w:rsid w:val="00AA6E10"/>
    <w:rsid w:val="00AA7108"/>
    <w:rsid w:val="00AA74FF"/>
    <w:rsid w:val="00AA7505"/>
    <w:rsid w:val="00AA7657"/>
    <w:rsid w:val="00AA7A28"/>
    <w:rsid w:val="00AA7B0C"/>
    <w:rsid w:val="00AA7BC1"/>
    <w:rsid w:val="00AA7CFE"/>
    <w:rsid w:val="00AA7DF5"/>
    <w:rsid w:val="00AB0017"/>
    <w:rsid w:val="00AB0164"/>
    <w:rsid w:val="00AB01C1"/>
    <w:rsid w:val="00AB0203"/>
    <w:rsid w:val="00AB02B9"/>
    <w:rsid w:val="00AB088D"/>
    <w:rsid w:val="00AB09CE"/>
    <w:rsid w:val="00AB0A3A"/>
    <w:rsid w:val="00AB101D"/>
    <w:rsid w:val="00AB110F"/>
    <w:rsid w:val="00AB1294"/>
    <w:rsid w:val="00AB1656"/>
    <w:rsid w:val="00AB16A4"/>
    <w:rsid w:val="00AB16FB"/>
    <w:rsid w:val="00AB1C29"/>
    <w:rsid w:val="00AB1CE3"/>
    <w:rsid w:val="00AB1D84"/>
    <w:rsid w:val="00AB1DE1"/>
    <w:rsid w:val="00AB1FA4"/>
    <w:rsid w:val="00AB259A"/>
    <w:rsid w:val="00AB25E1"/>
    <w:rsid w:val="00AB280B"/>
    <w:rsid w:val="00AB283E"/>
    <w:rsid w:val="00AB2D51"/>
    <w:rsid w:val="00AB2E43"/>
    <w:rsid w:val="00AB2E8B"/>
    <w:rsid w:val="00AB30A4"/>
    <w:rsid w:val="00AB33EA"/>
    <w:rsid w:val="00AB3487"/>
    <w:rsid w:val="00AB3640"/>
    <w:rsid w:val="00AB37C9"/>
    <w:rsid w:val="00AB39FA"/>
    <w:rsid w:val="00AB3A91"/>
    <w:rsid w:val="00AB3AAE"/>
    <w:rsid w:val="00AB3BAA"/>
    <w:rsid w:val="00AB3DFD"/>
    <w:rsid w:val="00AB3E51"/>
    <w:rsid w:val="00AB3EE0"/>
    <w:rsid w:val="00AB403D"/>
    <w:rsid w:val="00AB40B4"/>
    <w:rsid w:val="00AB411B"/>
    <w:rsid w:val="00AB46D6"/>
    <w:rsid w:val="00AB471F"/>
    <w:rsid w:val="00AB48D8"/>
    <w:rsid w:val="00AB496A"/>
    <w:rsid w:val="00AB499E"/>
    <w:rsid w:val="00AB4CAF"/>
    <w:rsid w:val="00AB4EE9"/>
    <w:rsid w:val="00AB4FCF"/>
    <w:rsid w:val="00AB5008"/>
    <w:rsid w:val="00AB51CA"/>
    <w:rsid w:val="00AB52B0"/>
    <w:rsid w:val="00AB5467"/>
    <w:rsid w:val="00AB5664"/>
    <w:rsid w:val="00AB573A"/>
    <w:rsid w:val="00AB57FB"/>
    <w:rsid w:val="00AB5AA8"/>
    <w:rsid w:val="00AB607E"/>
    <w:rsid w:val="00AB61BE"/>
    <w:rsid w:val="00AB622B"/>
    <w:rsid w:val="00AB62F1"/>
    <w:rsid w:val="00AB6797"/>
    <w:rsid w:val="00AB680E"/>
    <w:rsid w:val="00AB6854"/>
    <w:rsid w:val="00AB6B4E"/>
    <w:rsid w:val="00AB6D2B"/>
    <w:rsid w:val="00AB7505"/>
    <w:rsid w:val="00AB75B4"/>
    <w:rsid w:val="00AB77D5"/>
    <w:rsid w:val="00AB7C98"/>
    <w:rsid w:val="00AC01CC"/>
    <w:rsid w:val="00AC04BF"/>
    <w:rsid w:val="00AC04CA"/>
    <w:rsid w:val="00AC05CB"/>
    <w:rsid w:val="00AC0625"/>
    <w:rsid w:val="00AC0683"/>
    <w:rsid w:val="00AC07FA"/>
    <w:rsid w:val="00AC091D"/>
    <w:rsid w:val="00AC0BA1"/>
    <w:rsid w:val="00AC0CB4"/>
    <w:rsid w:val="00AC0D2C"/>
    <w:rsid w:val="00AC0EA6"/>
    <w:rsid w:val="00AC10BA"/>
    <w:rsid w:val="00AC1134"/>
    <w:rsid w:val="00AC12AD"/>
    <w:rsid w:val="00AC12B1"/>
    <w:rsid w:val="00AC1472"/>
    <w:rsid w:val="00AC19FF"/>
    <w:rsid w:val="00AC1B00"/>
    <w:rsid w:val="00AC1BEB"/>
    <w:rsid w:val="00AC1E1B"/>
    <w:rsid w:val="00AC1E8A"/>
    <w:rsid w:val="00AC1E96"/>
    <w:rsid w:val="00AC1FBB"/>
    <w:rsid w:val="00AC20A3"/>
    <w:rsid w:val="00AC20DE"/>
    <w:rsid w:val="00AC20E9"/>
    <w:rsid w:val="00AC2196"/>
    <w:rsid w:val="00AC2492"/>
    <w:rsid w:val="00AC24F5"/>
    <w:rsid w:val="00AC2638"/>
    <w:rsid w:val="00AC2EDD"/>
    <w:rsid w:val="00AC2F78"/>
    <w:rsid w:val="00AC30F6"/>
    <w:rsid w:val="00AC35F8"/>
    <w:rsid w:val="00AC38D1"/>
    <w:rsid w:val="00AC3B9A"/>
    <w:rsid w:val="00AC3E1F"/>
    <w:rsid w:val="00AC3FE4"/>
    <w:rsid w:val="00AC414B"/>
    <w:rsid w:val="00AC41DD"/>
    <w:rsid w:val="00AC4228"/>
    <w:rsid w:val="00AC43DF"/>
    <w:rsid w:val="00AC458D"/>
    <w:rsid w:val="00AC45AB"/>
    <w:rsid w:val="00AC46C9"/>
    <w:rsid w:val="00AC4800"/>
    <w:rsid w:val="00AC485A"/>
    <w:rsid w:val="00AC4BC3"/>
    <w:rsid w:val="00AC4C94"/>
    <w:rsid w:val="00AC4D39"/>
    <w:rsid w:val="00AC4F11"/>
    <w:rsid w:val="00AC5176"/>
    <w:rsid w:val="00AC5602"/>
    <w:rsid w:val="00AC56D1"/>
    <w:rsid w:val="00AC59EC"/>
    <w:rsid w:val="00AC59F7"/>
    <w:rsid w:val="00AC5CFB"/>
    <w:rsid w:val="00AC5D5B"/>
    <w:rsid w:val="00AC5EB0"/>
    <w:rsid w:val="00AC5F97"/>
    <w:rsid w:val="00AC64C1"/>
    <w:rsid w:val="00AC655C"/>
    <w:rsid w:val="00AC6A02"/>
    <w:rsid w:val="00AC6BBB"/>
    <w:rsid w:val="00AC6DC3"/>
    <w:rsid w:val="00AC70A5"/>
    <w:rsid w:val="00AC71B1"/>
    <w:rsid w:val="00AC7231"/>
    <w:rsid w:val="00AC7305"/>
    <w:rsid w:val="00AC73DD"/>
    <w:rsid w:val="00AC741A"/>
    <w:rsid w:val="00AC76D1"/>
    <w:rsid w:val="00AC76D3"/>
    <w:rsid w:val="00AC76DA"/>
    <w:rsid w:val="00AC7C15"/>
    <w:rsid w:val="00AC7CF3"/>
    <w:rsid w:val="00AC7D56"/>
    <w:rsid w:val="00AC7F5D"/>
    <w:rsid w:val="00AC7FE1"/>
    <w:rsid w:val="00AC7FE7"/>
    <w:rsid w:val="00AD0071"/>
    <w:rsid w:val="00AD03E3"/>
    <w:rsid w:val="00AD0506"/>
    <w:rsid w:val="00AD0E29"/>
    <w:rsid w:val="00AD0F4F"/>
    <w:rsid w:val="00AD10F2"/>
    <w:rsid w:val="00AD17C3"/>
    <w:rsid w:val="00AD19F1"/>
    <w:rsid w:val="00AD1A50"/>
    <w:rsid w:val="00AD1E0C"/>
    <w:rsid w:val="00AD1F60"/>
    <w:rsid w:val="00AD2293"/>
    <w:rsid w:val="00AD233B"/>
    <w:rsid w:val="00AD23CE"/>
    <w:rsid w:val="00AD2E81"/>
    <w:rsid w:val="00AD3158"/>
    <w:rsid w:val="00AD318A"/>
    <w:rsid w:val="00AD32ED"/>
    <w:rsid w:val="00AD351E"/>
    <w:rsid w:val="00AD36EF"/>
    <w:rsid w:val="00AD3EF9"/>
    <w:rsid w:val="00AD40C3"/>
    <w:rsid w:val="00AD42AC"/>
    <w:rsid w:val="00AD42D4"/>
    <w:rsid w:val="00AD4489"/>
    <w:rsid w:val="00AD4B35"/>
    <w:rsid w:val="00AD4BE0"/>
    <w:rsid w:val="00AD4C49"/>
    <w:rsid w:val="00AD4DFE"/>
    <w:rsid w:val="00AD53B8"/>
    <w:rsid w:val="00AD54F6"/>
    <w:rsid w:val="00AD5623"/>
    <w:rsid w:val="00AD5646"/>
    <w:rsid w:val="00AD59B4"/>
    <w:rsid w:val="00AD59C5"/>
    <w:rsid w:val="00AD59F7"/>
    <w:rsid w:val="00AD5F3D"/>
    <w:rsid w:val="00AD5FEC"/>
    <w:rsid w:val="00AD5FEE"/>
    <w:rsid w:val="00AD620B"/>
    <w:rsid w:val="00AD69B9"/>
    <w:rsid w:val="00AD6BC7"/>
    <w:rsid w:val="00AD6F9E"/>
    <w:rsid w:val="00AD6FC9"/>
    <w:rsid w:val="00AD7184"/>
    <w:rsid w:val="00AD7318"/>
    <w:rsid w:val="00AD7391"/>
    <w:rsid w:val="00AD7418"/>
    <w:rsid w:val="00AD7471"/>
    <w:rsid w:val="00AD748F"/>
    <w:rsid w:val="00AD7652"/>
    <w:rsid w:val="00AD785C"/>
    <w:rsid w:val="00AD7A34"/>
    <w:rsid w:val="00AD7C69"/>
    <w:rsid w:val="00AD7ECF"/>
    <w:rsid w:val="00AD7EDA"/>
    <w:rsid w:val="00AE002A"/>
    <w:rsid w:val="00AE045F"/>
    <w:rsid w:val="00AE04D3"/>
    <w:rsid w:val="00AE0606"/>
    <w:rsid w:val="00AE0B1B"/>
    <w:rsid w:val="00AE0E19"/>
    <w:rsid w:val="00AE0F5C"/>
    <w:rsid w:val="00AE145B"/>
    <w:rsid w:val="00AE1469"/>
    <w:rsid w:val="00AE1705"/>
    <w:rsid w:val="00AE195E"/>
    <w:rsid w:val="00AE1987"/>
    <w:rsid w:val="00AE2326"/>
    <w:rsid w:val="00AE2424"/>
    <w:rsid w:val="00AE24FB"/>
    <w:rsid w:val="00AE2752"/>
    <w:rsid w:val="00AE295D"/>
    <w:rsid w:val="00AE2B49"/>
    <w:rsid w:val="00AE2CC9"/>
    <w:rsid w:val="00AE3078"/>
    <w:rsid w:val="00AE30AE"/>
    <w:rsid w:val="00AE3839"/>
    <w:rsid w:val="00AE3B69"/>
    <w:rsid w:val="00AE3CD4"/>
    <w:rsid w:val="00AE3DED"/>
    <w:rsid w:val="00AE3FE1"/>
    <w:rsid w:val="00AE402F"/>
    <w:rsid w:val="00AE431F"/>
    <w:rsid w:val="00AE442C"/>
    <w:rsid w:val="00AE44F6"/>
    <w:rsid w:val="00AE45AD"/>
    <w:rsid w:val="00AE45B5"/>
    <w:rsid w:val="00AE45F7"/>
    <w:rsid w:val="00AE486B"/>
    <w:rsid w:val="00AE4A71"/>
    <w:rsid w:val="00AE4D2B"/>
    <w:rsid w:val="00AE4D78"/>
    <w:rsid w:val="00AE4D8A"/>
    <w:rsid w:val="00AE51E9"/>
    <w:rsid w:val="00AE52E6"/>
    <w:rsid w:val="00AE5495"/>
    <w:rsid w:val="00AE55EC"/>
    <w:rsid w:val="00AE5642"/>
    <w:rsid w:val="00AE5791"/>
    <w:rsid w:val="00AE584D"/>
    <w:rsid w:val="00AE5EB6"/>
    <w:rsid w:val="00AE5FE1"/>
    <w:rsid w:val="00AE60F8"/>
    <w:rsid w:val="00AE62B6"/>
    <w:rsid w:val="00AE62F1"/>
    <w:rsid w:val="00AE6360"/>
    <w:rsid w:val="00AE63BD"/>
    <w:rsid w:val="00AE63C0"/>
    <w:rsid w:val="00AE6655"/>
    <w:rsid w:val="00AE67C2"/>
    <w:rsid w:val="00AE699A"/>
    <w:rsid w:val="00AE6B2F"/>
    <w:rsid w:val="00AE6BFF"/>
    <w:rsid w:val="00AE6D13"/>
    <w:rsid w:val="00AE6F76"/>
    <w:rsid w:val="00AE7287"/>
    <w:rsid w:val="00AE7329"/>
    <w:rsid w:val="00AE7445"/>
    <w:rsid w:val="00AE76C3"/>
    <w:rsid w:val="00AE7839"/>
    <w:rsid w:val="00AE7960"/>
    <w:rsid w:val="00AE7CDA"/>
    <w:rsid w:val="00AE7D47"/>
    <w:rsid w:val="00AE7DA5"/>
    <w:rsid w:val="00AE7E0E"/>
    <w:rsid w:val="00AE7E92"/>
    <w:rsid w:val="00AF044C"/>
    <w:rsid w:val="00AF0474"/>
    <w:rsid w:val="00AF0668"/>
    <w:rsid w:val="00AF07C2"/>
    <w:rsid w:val="00AF095E"/>
    <w:rsid w:val="00AF0C52"/>
    <w:rsid w:val="00AF0DF1"/>
    <w:rsid w:val="00AF1231"/>
    <w:rsid w:val="00AF123D"/>
    <w:rsid w:val="00AF12A0"/>
    <w:rsid w:val="00AF14B9"/>
    <w:rsid w:val="00AF1509"/>
    <w:rsid w:val="00AF1671"/>
    <w:rsid w:val="00AF17CB"/>
    <w:rsid w:val="00AF1A83"/>
    <w:rsid w:val="00AF1AB2"/>
    <w:rsid w:val="00AF1AF0"/>
    <w:rsid w:val="00AF1C37"/>
    <w:rsid w:val="00AF2035"/>
    <w:rsid w:val="00AF2323"/>
    <w:rsid w:val="00AF25C7"/>
    <w:rsid w:val="00AF2710"/>
    <w:rsid w:val="00AF27E9"/>
    <w:rsid w:val="00AF2938"/>
    <w:rsid w:val="00AF296B"/>
    <w:rsid w:val="00AF2A73"/>
    <w:rsid w:val="00AF2AC0"/>
    <w:rsid w:val="00AF2B2B"/>
    <w:rsid w:val="00AF2D86"/>
    <w:rsid w:val="00AF2EB4"/>
    <w:rsid w:val="00AF2F3B"/>
    <w:rsid w:val="00AF3020"/>
    <w:rsid w:val="00AF34E1"/>
    <w:rsid w:val="00AF350D"/>
    <w:rsid w:val="00AF361B"/>
    <w:rsid w:val="00AF3775"/>
    <w:rsid w:val="00AF3A6C"/>
    <w:rsid w:val="00AF3C64"/>
    <w:rsid w:val="00AF3FDF"/>
    <w:rsid w:val="00AF41D6"/>
    <w:rsid w:val="00AF4BC1"/>
    <w:rsid w:val="00AF4BE7"/>
    <w:rsid w:val="00AF4BEA"/>
    <w:rsid w:val="00AF4C00"/>
    <w:rsid w:val="00AF509B"/>
    <w:rsid w:val="00AF5582"/>
    <w:rsid w:val="00AF562C"/>
    <w:rsid w:val="00AF5A29"/>
    <w:rsid w:val="00AF5A4F"/>
    <w:rsid w:val="00AF5C15"/>
    <w:rsid w:val="00AF5C63"/>
    <w:rsid w:val="00AF5EB6"/>
    <w:rsid w:val="00AF60E5"/>
    <w:rsid w:val="00AF6257"/>
    <w:rsid w:val="00AF6396"/>
    <w:rsid w:val="00AF63E7"/>
    <w:rsid w:val="00AF66A7"/>
    <w:rsid w:val="00AF6F99"/>
    <w:rsid w:val="00AF7075"/>
    <w:rsid w:val="00AF7082"/>
    <w:rsid w:val="00AF7390"/>
    <w:rsid w:val="00AF78EA"/>
    <w:rsid w:val="00AF7AE7"/>
    <w:rsid w:val="00AF7CEC"/>
    <w:rsid w:val="00AF7E0D"/>
    <w:rsid w:val="00AF7F8A"/>
    <w:rsid w:val="00AF7FEC"/>
    <w:rsid w:val="00B00354"/>
    <w:rsid w:val="00B00493"/>
    <w:rsid w:val="00B007F1"/>
    <w:rsid w:val="00B0086A"/>
    <w:rsid w:val="00B008A4"/>
    <w:rsid w:val="00B00A38"/>
    <w:rsid w:val="00B00BFE"/>
    <w:rsid w:val="00B00CF6"/>
    <w:rsid w:val="00B00E4E"/>
    <w:rsid w:val="00B013E9"/>
    <w:rsid w:val="00B01409"/>
    <w:rsid w:val="00B017E1"/>
    <w:rsid w:val="00B017F8"/>
    <w:rsid w:val="00B0196C"/>
    <w:rsid w:val="00B01AE2"/>
    <w:rsid w:val="00B01DF4"/>
    <w:rsid w:val="00B01EC4"/>
    <w:rsid w:val="00B0206F"/>
    <w:rsid w:val="00B020FC"/>
    <w:rsid w:val="00B02388"/>
    <w:rsid w:val="00B02508"/>
    <w:rsid w:val="00B02526"/>
    <w:rsid w:val="00B02570"/>
    <w:rsid w:val="00B02914"/>
    <w:rsid w:val="00B02D4B"/>
    <w:rsid w:val="00B02E34"/>
    <w:rsid w:val="00B02F38"/>
    <w:rsid w:val="00B03187"/>
    <w:rsid w:val="00B03363"/>
    <w:rsid w:val="00B03443"/>
    <w:rsid w:val="00B03514"/>
    <w:rsid w:val="00B039B5"/>
    <w:rsid w:val="00B03A33"/>
    <w:rsid w:val="00B03E97"/>
    <w:rsid w:val="00B03FE8"/>
    <w:rsid w:val="00B0402A"/>
    <w:rsid w:val="00B04121"/>
    <w:rsid w:val="00B04387"/>
    <w:rsid w:val="00B04533"/>
    <w:rsid w:val="00B04550"/>
    <w:rsid w:val="00B046DA"/>
    <w:rsid w:val="00B0479C"/>
    <w:rsid w:val="00B047B3"/>
    <w:rsid w:val="00B0483C"/>
    <w:rsid w:val="00B04EB1"/>
    <w:rsid w:val="00B05207"/>
    <w:rsid w:val="00B053C0"/>
    <w:rsid w:val="00B057D3"/>
    <w:rsid w:val="00B057F6"/>
    <w:rsid w:val="00B058ED"/>
    <w:rsid w:val="00B059C2"/>
    <w:rsid w:val="00B05BB5"/>
    <w:rsid w:val="00B05D48"/>
    <w:rsid w:val="00B0622B"/>
    <w:rsid w:val="00B0634D"/>
    <w:rsid w:val="00B0650B"/>
    <w:rsid w:val="00B06756"/>
    <w:rsid w:val="00B06826"/>
    <w:rsid w:val="00B0706F"/>
    <w:rsid w:val="00B07209"/>
    <w:rsid w:val="00B0747E"/>
    <w:rsid w:val="00B07980"/>
    <w:rsid w:val="00B07D81"/>
    <w:rsid w:val="00B1001D"/>
    <w:rsid w:val="00B1009A"/>
    <w:rsid w:val="00B102D9"/>
    <w:rsid w:val="00B103FC"/>
    <w:rsid w:val="00B104CE"/>
    <w:rsid w:val="00B1050F"/>
    <w:rsid w:val="00B106D7"/>
    <w:rsid w:val="00B1083E"/>
    <w:rsid w:val="00B10861"/>
    <w:rsid w:val="00B108F3"/>
    <w:rsid w:val="00B10A44"/>
    <w:rsid w:val="00B10F40"/>
    <w:rsid w:val="00B1111E"/>
    <w:rsid w:val="00B11128"/>
    <w:rsid w:val="00B1123D"/>
    <w:rsid w:val="00B11330"/>
    <w:rsid w:val="00B1173C"/>
    <w:rsid w:val="00B11744"/>
    <w:rsid w:val="00B1198D"/>
    <w:rsid w:val="00B119E1"/>
    <w:rsid w:val="00B11BEA"/>
    <w:rsid w:val="00B11CFD"/>
    <w:rsid w:val="00B12017"/>
    <w:rsid w:val="00B123DC"/>
    <w:rsid w:val="00B123E7"/>
    <w:rsid w:val="00B124C1"/>
    <w:rsid w:val="00B12720"/>
    <w:rsid w:val="00B127A0"/>
    <w:rsid w:val="00B127D2"/>
    <w:rsid w:val="00B128F6"/>
    <w:rsid w:val="00B12E4B"/>
    <w:rsid w:val="00B12F41"/>
    <w:rsid w:val="00B12FAE"/>
    <w:rsid w:val="00B1339C"/>
    <w:rsid w:val="00B1343D"/>
    <w:rsid w:val="00B136DD"/>
    <w:rsid w:val="00B139DC"/>
    <w:rsid w:val="00B13B94"/>
    <w:rsid w:val="00B13BF6"/>
    <w:rsid w:val="00B13D59"/>
    <w:rsid w:val="00B13F53"/>
    <w:rsid w:val="00B144D3"/>
    <w:rsid w:val="00B147D0"/>
    <w:rsid w:val="00B149CA"/>
    <w:rsid w:val="00B14B06"/>
    <w:rsid w:val="00B14BB0"/>
    <w:rsid w:val="00B14D53"/>
    <w:rsid w:val="00B14E37"/>
    <w:rsid w:val="00B14FCB"/>
    <w:rsid w:val="00B153A4"/>
    <w:rsid w:val="00B155EF"/>
    <w:rsid w:val="00B15BD6"/>
    <w:rsid w:val="00B15C6D"/>
    <w:rsid w:val="00B15FA8"/>
    <w:rsid w:val="00B163CC"/>
    <w:rsid w:val="00B164C7"/>
    <w:rsid w:val="00B1667A"/>
    <w:rsid w:val="00B16863"/>
    <w:rsid w:val="00B1687A"/>
    <w:rsid w:val="00B16AA5"/>
    <w:rsid w:val="00B16D37"/>
    <w:rsid w:val="00B16FC3"/>
    <w:rsid w:val="00B173C6"/>
    <w:rsid w:val="00B174BD"/>
    <w:rsid w:val="00B174D0"/>
    <w:rsid w:val="00B17790"/>
    <w:rsid w:val="00B1783E"/>
    <w:rsid w:val="00B17861"/>
    <w:rsid w:val="00B17877"/>
    <w:rsid w:val="00B17CAF"/>
    <w:rsid w:val="00B17E89"/>
    <w:rsid w:val="00B2019D"/>
    <w:rsid w:val="00B2031D"/>
    <w:rsid w:val="00B2075C"/>
    <w:rsid w:val="00B2088A"/>
    <w:rsid w:val="00B20976"/>
    <w:rsid w:val="00B20F7B"/>
    <w:rsid w:val="00B210F2"/>
    <w:rsid w:val="00B2158A"/>
    <w:rsid w:val="00B218D2"/>
    <w:rsid w:val="00B21BA4"/>
    <w:rsid w:val="00B21C48"/>
    <w:rsid w:val="00B21E30"/>
    <w:rsid w:val="00B21F06"/>
    <w:rsid w:val="00B2205E"/>
    <w:rsid w:val="00B2224D"/>
    <w:rsid w:val="00B225E5"/>
    <w:rsid w:val="00B22717"/>
    <w:rsid w:val="00B22740"/>
    <w:rsid w:val="00B22A67"/>
    <w:rsid w:val="00B22A73"/>
    <w:rsid w:val="00B22C08"/>
    <w:rsid w:val="00B22E0C"/>
    <w:rsid w:val="00B22EE1"/>
    <w:rsid w:val="00B2324E"/>
    <w:rsid w:val="00B233B1"/>
    <w:rsid w:val="00B234C8"/>
    <w:rsid w:val="00B23656"/>
    <w:rsid w:val="00B23699"/>
    <w:rsid w:val="00B237DB"/>
    <w:rsid w:val="00B23814"/>
    <w:rsid w:val="00B2392C"/>
    <w:rsid w:val="00B2399F"/>
    <w:rsid w:val="00B23AB2"/>
    <w:rsid w:val="00B23BA8"/>
    <w:rsid w:val="00B23BCC"/>
    <w:rsid w:val="00B23EE4"/>
    <w:rsid w:val="00B23F50"/>
    <w:rsid w:val="00B23FE4"/>
    <w:rsid w:val="00B242A0"/>
    <w:rsid w:val="00B242AC"/>
    <w:rsid w:val="00B246E2"/>
    <w:rsid w:val="00B24736"/>
    <w:rsid w:val="00B249F7"/>
    <w:rsid w:val="00B252F5"/>
    <w:rsid w:val="00B2531C"/>
    <w:rsid w:val="00B25670"/>
    <w:rsid w:val="00B2592C"/>
    <w:rsid w:val="00B25B8C"/>
    <w:rsid w:val="00B25F1E"/>
    <w:rsid w:val="00B260C0"/>
    <w:rsid w:val="00B261B4"/>
    <w:rsid w:val="00B26AF6"/>
    <w:rsid w:val="00B26B1F"/>
    <w:rsid w:val="00B26BD5"/>
    <w:rsid w:val="00B26C7A"/>
    <w:rsid w:val="00B26E0B"/>
    <w:rsid w:val="00B27303"/>
    <w:rsid w:val="00B27587"/>
    <w:rsid w:val="00B27928"/>
    <w:rsid w:val="00B27B11"/>
    <w:rsid w:val="00B27C19"/>
    <w:rsid w:val="00B27E0B"/>
    <w:rsid w:val="00B3005D"/>
    <w:rsid w:val="00B301AF"/>
    <w:rsid w:val="00B302D5"/>
    <w:rsid w:val="00B303B0"/>
    <w:rsid w:val="00B303FC"/>
    <w:rsid w:val="00B304E3"/>
    <w:rsid w:val="00B30509"/>
    <w:rsid w:val="00B3055C"/>
    <w:rsid w:val="00B3064C"/>
    <w:rsid w:val="00B3086C"/>
    <w:rsid w:val="00B30C14"/>
    <w:rsid w:val="00B30C1A"/>
    <w:rsid w:val="00B30FBA"/>
    <w:rsid w:val="00B31108"/>
    <w:rsid w:val="00B311E0"/>
    <w:rsid w:val="00B31317"/>
    <w:rsid w:val="00B31346"/>
    <w:rsid w:val="00B31516"/>
    <w:rsid w:val="00B3195F"/>
    <w:rsid w:val="00B31EAA"/>
    <w:rsid w:val="00B31FCB"/>
    <w:rsid w:val="00B320CF"/>
    <w:rsid w:val="00B32246"/>
    <w:rsid w:val="00B3233D"/>
    <w:rsid w:val="00B32425"/>
    <w:rsid w:val="00B3291C"/>
    <w:rsid w:val="00B32C6D"/>
    <w:rsid w:val="00B32D7A"/>
    <w:rsid w:val="00B32DD1"/>
    <w:rsid w:val="00B3307A"/>
    <w:rsid w:val="00B3337A"/>
    <w:rsid w:val="00B33467"/>
    <w:rsid w:val="00B334F7"/>
    <w:rsid w:val="00B3354F"/>
    <w:rsid w:val="00B33658"/>
    <w:rsid w:val="00B33697"/>
    <w:rsid w:val="00B33752"/>
    <w:rsid w:val="00B337D3"/>
    <w:rsid w:val="00B3380D"/>
    <w:rsid w:val="00B33ACC"/>
    <w:rsid w:val="00B3404A"/>
    <w:rsid w:val="00B340B7"/>
    <w:rsid w:val="00B3448A"/>
    <w:rsid w:val="00B34749"/>
    <w:rsid w:val="00B34995"/>
    <w:rsid w:val="00B34A87"/>
    <w:rsid w:val="00B34C25"/>
    <w:rsid w:val="00B35022"/>
    <w:rsid w:val="00B35190"/>
    <w:rsid w:val="00B352D9"/>
    <w:rsid w:val="00B357A5"/>
    <w:rsid w:val="00B358DB"/>
    <w:rsid w:val="00B3591C"/>
    <w:rsid w:val="00B35D7B"/>
    <w:rsid w:val="00B35D89"/>
    <w:rsid w:val="00B35FAA"/>
    <w:rsid w:val="00B36577"/>
    <w:rsid w:val="00B36644"/>
    <w:rsid w:val="00B3685F"/>
    <w:rsid w:val="00B36A6B"/>
    <w:rsid w:val="00B36C56"/>
    <w:rsid w:val="00B36C84"/>
    <w:rsid w:val="00B36E1E"/>
    <w:rsid w:val="00B36E62"/>
    <w:rsid w:val="00B36EC9"/>
    <w:rsid w:val="00B36F68"/>
    <w:rsid w:val="00B375EC"/>
    <w:rsid w:val="00B375F7"/>
    <w:rsid w:val="00B3761F"/>
    <w:rsid w:val="00B37A06"/>
    <w:rsid w:val="00B37AD7"/>
    <w:rsid w:val="00B37B47"/>
    <w:rsid w:val="00B37BA5"/>
    <w:rsid w:val="00B37D05"/>
    <w:rsid w:val="00B37E4B"/>
    <w:rsid w:val="00B37E80"/>
    <w:rsid w:val="00B37F8E"/>
    <w:rsid w:val="00B40152"/>
    <w:rsid w:val="00B401D7"/>
    <w:rsid w:val="00B401EA"/>
    <w:rsid w:val="00B4033C"/>
    <w:rsid w:val="00B40463"/>
    <w:rsid w:val="00B404A8"/>
    <w:rsid w:val="00B40590"/>
    <w:rsid w:val="00B40A12"/>
    <w:rsid w:val="00B40D62"/>
    <w:rsid w:val="00B40DDA"/>
    <w:rsid w:val="00B410B8"/>
    <w:rsid w:val="00B411E8"/>
    <w:rsid w:val="00B413AE"/>
    <w:rsid w:val="00B415F5"/>
    <w:rsid w:val="00B41712"/>
    <w:rsid w:val="00B41AAE"/>
    <w:rsid w:val="00B41C70"/>
    <w:rsid w:val="00B41CC2"/>
    <w:rsid w:val="00B42028"/>
    <w:rsid w:val="00B421DF"/>
    <w:rsid w:val="00B4242A"/>
    <w:rsid w:val="00B429B3"/>
    <w:rsid w:val="00B429EA"/>
    <w:rsid w:val="00B42A8C"/>
    <w:rsid w:val="00B42E51"/>
    <w:rsid w:val="00B42E73"/>
    <w:rsid w:val="00B42EFE"/>
    <w:rsid w:val="00B42FC2"/>
    <w:rsid w:val="00B4301F"/>
    <w:rsid w:val="00B430B0"/>
    <w:rsid w:val="00B4322E"/>
    <w:rsid w:val="00B4334E"/>
    <w:rsid w:val="00B433CF"/>
    <w:rsid w:val="00B4346D"/>
    <w:rsid w:val="00B4353A"/>
    <w:rsid w:val="00B43671"/>
    <w:rsid w:val="00B43A6E"/>
    <w:rsid w:val="00B43B52"/>
    <w:rsid w:val="00B43BCC"/>
    <w:rsid w:val="00B43D09"/>
    <w:rsid w:val="00B43D6F"/>
    <w:rsid w:val="00B43E7F"/>
    <w:rsid w:val="00B44006"/>
    <w:rsid w:val="00B4409E"/>
    <w:rsid w:val="00B4430A"/>
    <w:rsid w:val="00B4431F"/>
    <w:rsid w:val="00B44345"/>
    <w:rsid w:val="00B44464"/>
    <w:rsid w:val="00B4464C"/>
    <w:rsid w:val="00B446C2"/>
    <w:rsid w:val="00B44780"/>
    <w:rsid w:val="00B44DEA"/>
    <w:rsid w:val="00B45004"/>
    <w:rsid w:val="00B45224"/>
    <w:rsid w:val="00B45310"/>
    <w:rsid w:val="00B45791"/>
    <w:rsid w:val="00B459C1"/>
    <w:rsid w:val="00B45B61"/>
    <w:rsid w:val="00B45CA1"/>
    <w:rsid w:val="00B45CAE"/>
    <w:rsid w:val="00B4604C"/>
    <w:rsid w:val="00B46382"/>
    <w:rsid w:val="00B4656A"/>
    <w:rsid w:val="00B4693F"/>
    <w:rsid w:val="00B4694A"/>
    <w:rsid w:val="00B46B9A"/>
    <w:rsid w:val="00B46C8E"/>
    <w:rsid w:val="00B46E98"/>
    <w:rsid w:val="00B46EA6"/>
    <w:rsid w:val="00B46F7A"/>
    <w:rsid w:val="00B47026"/>
    <w:rsid w:val="00B47534"/>
    <w:rsid w:val="00B4766A"/>
    <w:rsid w:val="00B478F1"/>
    <w:rsid w:val="00B47B5F"/>
    <w:rsid w:val="00B5048F"/>
    <w:rsid w:val="00B5053A"/>
    <w:rsid w:val="00B50657"/>
    <w:rsid w:val="00B50A07"/>
    <w:rsid w:val="00B50B17"/>
    <w:rsid w:val="00B50E7B"/>
    <w:rsid w:val="00B50E95"/>
    <w:rsid w:val="00B513A5"/>
    <w:rsid w:val="00B51616"/>
    <w:rsid w:val="00B51947"/>
    <w:rsid w:val="00B51D8C"/>
    <w:rsid w:val="00B51F15"/>
    <w:rsid w:val="00B51F5B"/>
    <w:rsid w:val="00B52096"/>
    <w:rsid w:val="00B5215E"/>
    <w:rsid w:val="00B52255"/>
    <w:rsid w:val="00B52387"/>
    <w:rsid w:val="00B52405"/>
    <w:rsid w:val="00B52501"/>
    <w:rsid w:val="00B52510"/>
    <w:rsid w:val="00B52665"/>
    <w:rsid w:val="00B526A5"/>
    <w:rsid w:val="00B527F4"/>
    <w:rsid w:val="00B52B73"/>
    <w:rsid w:val="00B52EE3"/>
    <w:rsid w:val="00B530C0"/>
    <w:rsid w:val="00B53617"/>
    <w:rsid w:val="00B53AAE"/>
    <w:rsid w:val="00B53C5F"/>
    <w:rsid w:val="00B53CA8"/>
    <w:rsid w:val="00B53CB2"/>
    <w:rsid w:val="00B53DE5"/>
    <w:rsid w:val="00B53F8A"/>
    <w:rsid w:val="00B5406C"/>
    <w:rsid w:val="00B541D1"/>
    <w:rsid w:val="00B54245"/>
    <w:rsid w:val="00B547EB"/>
    <w:rsid w:val="00B5493C"/>
    <w:rsid w:val="00B54CF2"/>
    <w:rsid w:val="00B550CE"/>
    <w:rsid w:val="00B550E7"/>
    <w:rsid w:val="00B5517C"/>
    <w:rsid w:val="00B554C3"/>
    <w:rsid w:val="00B55783"/>
    <w:rsid w:val="00B5578C"/>
    <w:rsid w:val="00B55947"/>
    <w:rsid w:val="00B559C0"/>
    <w:rsid w:val="00B55B4A"/>
    <w:rsid w:val="00B55BB1"/>
    <w:rsid w:val="00B55D02"/>
    <w:rsid w:val="00B5680E"/>
    <w:rsid w:val="00B56875"/>
    <w:rsid w:val="00B569DF"/>
    <w:rsid w:val="00B56C12"/>
    <w:rsid w:val="00B56D1A"/>
    <w:rsid w:val="00B5701A"/>
    <w:rsid w:val="00B57210"/>
    <w:rsid w:val="00B573B5"/>
    <w:rsid w:val="00B578CA"/>
    <w:rsid w:val="00B57ACB"/>
    <w:rsid w:val="00B57BB8"/>
    <w:rsid w:val="00B57CC8"/>
    <w:rsid w:val="00B57F7F"/>
    <w:rsid w:val="00B60450"/>
    <w:rsid w:val="00B6061E"/>
    <w:rsid w:val="00B6092A"/>
    <w:rsid w:val="00B60B7F"/>
    <w:rsid w:val="00B60D22"/>
    <w:rsid w:val="00B60FB2"/>
    <w:rsid w:val="00B610CD"/>
    <w:rsid w:val="00B61314"/>
    <w:rsid w:val="00B61356"/>
    <w:rsid w:val="00B61593"/>
    <w:rsid w:val="00B61759"/>
    <w:rsid w:val="00B618AA"/>
    <w:rsid w:val="00B618B9"/>
    <w:rsid w:val="00B6194D"/>
    <w:rsid w:val="00B619F9"/>
    <w:rsid w:val="00B61A52"/>
    <w:rsid w:val="00B61CF7"/>
    <w:rsid w:val="00B61D1A"/>
    <w:rsid w:val="00B61D76"/>
    <w:rsid w:val="00B61DE9"/>
    <w:rsid w:val="00B62019"/>
    <w:rsid w:val="00B62137"/>
    <w:rsid w:val="00B62647"/>
    <w:rsid w:val="00B62668"/>
    <w:rsid w:val="00B626C1"/>
    <w:rsid w:val="00B627BC"/>
    <w:rsid w:val="00B62E34"/>
    <w:rsid w:val="00B62F20"/>
    <w:rsid w:val="00B6306D"/>
    <w:rsid w:val="00B63188"/>
    <w:rsid w:val="00B632C8"/>
    <w:rsid w:val="00B63356"/>
    <w:rsid w:val="00B63735"/>
    <w:rsid w:val="00B6376A"/>
    <w:rsid w:val="00B6394A"/>
    <w:rsid w:val="00B63E4B"/>
    <w:rsid w:val="00B641D7"/>
    <w:rsid w:val="00B64614"/>
    <w:rsid w:val="00B6475C"/>
    <w:rsid w:val="00B6483C"/>
    <w:rsid w:val="00B64E57"/>
    <w:rsid w:val="00B65193"/>
    <w:rsid w:val="00B65297"/>
    <w:rsid w:val="00B652EC"/>
    <w:rsid w:val="00B65453"/>
    <w:rsid w:val="00B655EF"/>
    <w:rsid w:val="00B656A8"/>
    <w:rsid w:val="00B65732"/>
    <w:rsid w:val="00B65A6D"/>
    <w:rsid w:val="00B65BEB"/>
    <w:rsid w:val="00B65C90"/>
    <w:rsid w:val="00B65DEB"/>
    <w:rsid w:val="00B66059"/>
    <w:rsid w:val="00B6607F"/>
    <w:rsid w:val="00B66126"/>
    <w:rsid w:val="00B66606"/>
    <w:rsid w:val="00B66840"/>
    <w:rsid w:val="00B66BAC"/>
    <w:rsid w:val="00B66F79"/>
    <w:rsid w:val="00B672C5"/>
    <w:rsid w:val="00B673AF"/>
    <w:rsid w:val="00B67559"/>
    <w:rsid w:val="00B678A2"/>
    <w:rsid w:val="00B67A32"/>
    <w:rsid w:val="00B67BD2"/>
    <w:rsid w:val="00B67F91"/>
    <w:rsid w:val="00B703F4"/>
    <w:rsid w:val="00B70430"/>
    <w:rsid w:val="00B7087F"/>
    <w:rsid w:val="00B70AE4"/>
    <w:rsid w:val="00B70CCD"/>
    <w:rsid w:val="00B70CE0"/>
    <w:rsid w:val="00B70F8E"/>
    <w:rsid w:val="00B71058"/>
    <w:rsid w:val="00B71328"/>
    <w:rsid w:val="00B7134F"/>
    <w:rsid w:val="00B7168D"/>
    <w:rsid w:val="00B71852"/>
    <w:rsid w:val="00B71B7B"/>
    <w:rsid w:val="00B71B98"/>
    <w:rsid w:val="00B71BC5"/>
    <w:rsid w:val="00B71BEE"/>
    <w:rsid w:val="00B71BFE"/>
    <w:rsid w:val="00B71CAB"/>
    <w:rsid w:val="00B71D1F"/>
    <w:rsid w:val="00B71D51"/>
    <w:rsid w:val="00B71E51"/>
    <w:rsid w:val="00B71E78"/>
    <w:rsid w:val="00B71EDB"/>
    <w:rsid w:val="00B71FED"/>
    <w:rsid w:val="00B7202E"/>
    <w:rsid w:val="00B72350"/>
    <w:rsid w:val="00B724AA"/>
    <w:rsid w:val="00B7256B"/>
    <w:rsid w:val="00B72594"/>
    <w:rsid w:val="00B72672"/>
    <w:rsid w:val="00B728BB"/>
    <w:rsid w:val="00B72C51"/>
    <w:rsid w:val="00B72CA3"/>
    <w:rsid w:val="00B72D7C"/>
    <w:rsid w:val="00B72EEB"/>
    <w:rsid w:val="00B731BD"/>
    <w:rsid w:val="00B732CB"/>
    <w:rsid w:val="00B73434"/>
    <w:rsid w:val="00B734B9"/>
    <w:rsid w:val="00B734FA"/>
    <w:rsid w:val="00B73761"/>
    <w:rsid w:val="00B73F56"/>
    <w:rsid w:val="00B73F6F"/>
    <w:rsid w:val="00B74098"/>
    <w:rsid w:val="00B740F9"/>
    <w:rsid w:val="00B74552"/>
    <w:rsid w:val="00B74561"/>
    <w:rsid w:val="00B74657"/>
    <w:rsid w:val="00B748EB"/>
    <w:rsid w:val="00B74951"/>
    <w:rsid w:val="00B7496C"/>
    <w:rsid w:val="00B74EED"/>
    <w:rsid w:val="00B7504C"/>
    <w:rsid w:val="00B75068"/>
    <w:rsid w:val="00B752C4"/>
    <w:rsid w:val="00B75533"/>
    <w:rsid w:val="00B75667"/>
    <w:rsid w:val="00B75728"/>
    <w:rsid w:val="00B75ACE"/>
    <w:rsid w:val="00B763E8"/>
    <w:rsid w:val="00B76449"/>
    <w:rsid w:val="00B7660F"/>
    <w:rsid w:val="00B7667B"/>
    <w:rsid w:val="00B76B99"/>
    <w:rsid w:val="00B76C9F"/>
    <w:rsid w:val="00B773B4"/>
    <w:rsid w:val="00B77472"/>
    <w:rsid w:val="00B77667"/>
    <w:rsid w:val="00B77759"/>
    <w:rsid w:val="00B778AC"/>
    <w:rsid w:val="00B779A4"/>
    <w:rsid w:val="00B779B4"/>
    <w:rsid w:val="00B779DA"/>
    <w:rsid w:val="00B77BB3"/>
    <w:rsid w:val="00B77C35"/>
    <w:rsid w:val="00B77C9E"/>
    <w:rsid w:val="00B77D83"/>
    <w:rsid w:val="00B800AC"/>
    <w:rsid w:val="00B80625"/>
    <w:rsid w:val="00B80695"/>
    <w:rsid w:val="00B8092B"/>
    <w:rsid w:val="00B80CBD"/>
    <w:rsid w:val="00B80F50"/>
    <w:rsid w:val="00B8119C"/>
    <w:rsid w:val="00B811A0"/>
    <w:rsid w:val="00B8133B"/>
    <w:rsid w:val="00B81827"/>
    <w:rsid w:val="00B818F2"/>
    <w:rsid w:val="00B821C0"/>
    <w:rsid w:val="00B82340"/>
    <w:rsid w:val="00B8271B"/>
    <w:rsid w:val="00B82A8B"/>
    <w:rsid w:val="00B82C21"/>
    <w:rsid w:val="00B82D46"/>
    <w:rsid w:val="00B830E8"/>
    <w:rsid w:val="00B831D9"/>
    <w:rsid w:val="00B8332E"/>
    <w:rsid w:val="00B8367B"/>
    <w:rsid w:val="00B83AA2"/>
    <w:rsid w:val="00B83D03"/>
    <w:rsid w:val="00B83D5A"/>
    <w:rsid w:val="00B84109"/>
    <w:rsid w:val="00B8426F"/>
    <w:rsid w:val="00B84590"/>
    <w:rsid w:val="00B8470F"/>
    <w:rsid w:val="00B84EC5"/>
    <w:rsid w:val="00B85679"/>
    <w:rsid w:val="00B85847"/>
    <w:rsid w:val="00B85D76"/>
    <w:rsid w:val="00B85E6B"/>
    <w:rsid w:val="00B85ED0"/>
    <w:rsid w:val="00B85F8A"/>
    <w:rsid w:val="00B86412"/>
    <w:rsid w:val="00B8650D"/>
    <w:rsid w:val="00B8665D"/>
    <w:rsid w:val="00B86819"/>
    <w:rsid w:val="00B869DC"/>
    <w:rsid w:val="00B86DA1"/>
    <w:rsid w:val="00B870B0"/>
    <w:rsid w:val="00B875AD"/>
    <w:rsid w:val="00B87615"/>
    <w:rsid w:val="00B876E0"/>
    <w:rsid w:val="00B8783E"/>
    <w:rsid w:val="00B87A13"/>
    <w:rsid w:val="00B87B90"/>
    <w:rsid w:val="00B87C8D"/>
    <w:rsid w:val="00B87EA6"/>
    <w:rsid w:val="00B901FC"/>
    <w:rsid w:val="00B9039E"/>
    <w:rsid w:val="00B90741"/>
    <w:rsid w:val="00B90746"/>
    <w:rsid w:val="00B907F3"/>
    <w:rsid w:val="00B90980"/>
    <w:rsid w:val="00B90F55"/>
    <w:rsid w:val="00B9105D"/>
    <w:rsid w:val="00B911BB"/>
    <w:rsid w:val="00B911F6"/>
    <w:rsid w:val="00B9135B"/>
    <w:rsid w:val="00B915F5"/>
    <w:rsid w:val="00B916F0"/>
    <w:rsid w:val="00B91781"/>
    <w:rsid w:val="00B917E7"/>
    <w:rsid w:val="00B918AA"/>
    <w:rsid w:val="00B91992"/>
    <w:rsid w:val="00B91C6A"/>
    <w:rsid w:val="00B91CC2"/>
    <w:rsid w:val="00B922B9"/>
    <w:rsid w:val="00B92482"/>
    <w:rsid w:val="00B92593"/>
    <w:rsid w:val="00B9268D"/>
    <w:rsid w:val="00B92C9A"/>
    <w:rsid w:val="00B92F4E"/>
    <w:rsid w:val="00B931CC"/>
    <w:rsid w:val="00B93368"/>
    <w:rsid w:val="00B93523"/>
    <w:rsid w:val="00B937BD"/>
    <w:rsid w:val="00B93A93"/>
    <w:rsid w:val="00B93B13"/>
    <w:rsid w:val="00B93B19"/>
    <w:rsid w:val="00B93BEC"/>
    <w:rsid w:val="00B93CA0"/>
    <w:rsid w:val="00B93DEF"/>
    <w:rsid w:val="00B940EE"/>
    <w:rsid w:val="00B9421A"/>
    <w:rsid w:val="00B9438B"/>
    <w:rsid w:val="00B94B86"/>
    <w:rsid w:val="00B94E51"/>
    <w:rsid w:val="00B94E66"/>
    <w:rsid w:val="00B951CD"/>
    <w:rsid w:val="00B953EB"/>
    <w:rsid w:val="00B955C3"/>
    <w:rsid w:val="00B95755"/>
    <w:rsid w:val="00B957BF"/>
    <w:rsid w:val="00B95B2A"/>
    <w:rsid w:val="00B95C9E"/>
    <w:rsid w:val="00B95CFC"/>
    <w:rsid w:val="00B95D82"/>
    <w:rsid w:val="00B95ED4"/>
    <w:rsid w:val="00B960BE"/>
    <w:rsid w:val="00B9640D"/>
    <w:rsid w:val="00B9648E"/>
    <w:rsid w:val="00B96542"/>
    <w:rsid w:val="00B96CD8"/>
    <w:rsid w:val="00B96F2D"/>
    <w:rsid w:val="00B970E6"/>
    <w:rsid w:val="00B9733E"/>
    <w:rsid w:val="00B97436"/>
    <w:rsid w:val="00B97935"/>
    <w:rsid w:val="00B97A06"/>
    <w:rsid w:val="00B97A43"/>
    <w:rsid w:val="00B97F05"/>
    <w:rsid w:val="00B97F06"/>
    <w:rsid w:val="00BA0041"/>
    <w:rsid w:val="00BA026B"/>
    <w:rsid w:val="00BA088D"/>
    <w:rsid w:val="00BA0930"/>
    <w:rsid w:val="00BA0967"/>
    <w:rsid w:val="00BA0B02"/>
    <w:rsid w:val="00BA0D19"/>
    <w:rsid w:val="00BA0E1B"/>
    <w:rsid w:val="00BA13CC"/>
    <w:rsid w:val="00BA14D8"/>
    <w:rsid w:val="00BA1537"/>
    <w:rsid w:val="00BA16F6"/>
    <w:rsid w:val="00BA1D3B"/>
    <w:rsid w:val="00BA1F53"/>
    <w:rsid w:val="00BA1FE2"/>
    <w:rsid w:val="00BA223C"/>
    <w:rsid w:val="00BA22F2"/>
    <w:rsid w:val="00BA2446"/>
    <w:rsid w:val="00BA2510"/>
    <w:rsid w:val="00BA293C"/>
    <w:rsid w:val="00BA2C90"/>
    <w:rsid w:val="00BA3130"/>
    <w:rsid w:val="00BA3166"/>
    <w:rsid w:val="00BA3471"/>
    <w:rsid w:val="00BA3514"/>
    <w:rsid w:val="00BA3565"/>
    <w:rsid w:val="00BA3B52"/>
    <w:rsid w:val="00BA3BF0"/>
    <w:rsid w:val="00BA3CE8"/>
    <w:rsid w:val="00BA3F8A"/>
    <w:rsid w:val="00BA3FBD"/>
    <w:rsid w:val="00BA3FC1"/>
    <w:rsid w:val="00BA437E"/>
    <w:rsid w:val="00BA4485"/>
    <w:rsid w:val="00BA4500"/>
    <w:rsid w:val="00BA4A5D"/>
    <w:rsid w:val="00BA4AE4"/>
    <w:rsid w:val="00BA5119"/>
    <w:rsid w:val="00BA542C"/>
    <w:rsid w:val="00BA55D1"/>
    <w:rsid w:val="00BA5666"/>
    <w:rsid w:val="00BA573B"/>
    <w:rsid w:val="00BA573E"/>
    <w:rsid w:val="00BA5987"/>
    <w:rsid w:val="00BA598E"/>
    <w:rsid w:val="00BA5AE9"/>
    <w:rsid w:val="00BA5B9D"/>
    <w:rsid w:val="00BA5CC7"/>
    <w:rsid w:val="00BA5F6B"/>
    <w:rsid w:val="00BA602D"/>
    <w:rsid w:val="00BA6452"/>
    <w:rsid w:val="00BA649D"/>
    <w:rsid w:val="00BA6845"/>
    <w:rsid w:val="00BA6907"/>
    <w:rsid w:val="00BA69EE"/>
    <w:rsid w:val="00BA6A14"/>
    <w:rsid w:val="00BA6C3C"/>
    <w:rsid w:val="00BA6C77"/>
    <w:rsid w:val="00BA6CC9"/>
    <w:rsid w:val="00BA6D9A"/>
    <w:rsid w:val="00BA6F44"/>
    <w:rsid w:val="00BA706E"/>
    <w:rsid w:val="00BA71E1"/>
    <w:rsid w:val="00BA743E"/>
    <w:rsid w:val="00BA761C"/>
    <w:rsid w:val="00BA7753"/>
    <w:rsid w:val="00BA7846"/>
    <w:rsid w:val="00BA78D3"/>
    <w:rsid w:val="00BA7AC2"/>
    <w:rsid w:val="00BA7E65"/>
    <w:rsid w:val="00BB05DC"/>
    <w:rsid w:val="00BB06A8"/>
    <w:rsid w:val="00BB0765"/>
    <w:rsid w:val="00BB09F6"/>
    <w:rsid w:val="00BB0A03"/>
    <w:rsid w:val="00BB0B72"/>
    <w:rsid w:val="00BB0C9C"/>
    <w:rsid w:val="00BB0CEB"/>
    <w:rsid w:val="00BB0FF4"/>
    <w:rsid w:val="00BB1006"/>
    <w:rsid w:val="00BB112E"/>
    <w:rsid w:val="00BB11C4"/>
    <w:rsid w:val="00BB1461"/>
    <w:rsid w:val="00BB1522"/>
    <w:rsid w:val="00BB1543"/>
    <w:rsid w:val="00BB1601"/>
    <w:rsid w:val="00BB1641"/>
    <w:rsid w:val="00BB1724"/>
    <w:rsid w:val="00BB1750"/>
    <w:rsid w:val="00BB17C5"/>
    <w:rsid w:val="00BB1BD4"/>
    <w:rsid w:val="00BB1E3D"/>
    <w:rsid w:val="00BB2233"/>
    <w:rsid w:val="00BB2394"/>
    <w:rsid w:val="00BB2603"/>
    <w:rsid w:val="00BB268B"/>
    <w:rsid w:val="00BB280A"/>
    <w:rsid w:val="00BB2846"/>
    <w:rsid w:val="00BB2962"/>
    <w:rsid w:val="00BB2BA6"/>
    <w:rsid w:val="00BB2C05"/>
    <w:rsid w:val="00BB2CB2"/>
    <w:rsid w:val="00BB2F4B"/>
    <w:rsid w:val="00BB314E"/>
    <w:rsid w:val="00BB3191"/>
    <w:rsid w:val="00BB31BD"/>
    <w:rsid w:val="00BB34A9"/>
    <w:rsid w:val="00BB361A"/>
    <w:rsid w:val="00BB36D0"/>
    <w:rsid w:val="00BB3953"/>
    <w:rsid w:val="00BB3E1E"/>
    <w:rsid w:val="00BB3E91"/>
    <w:rsid w:val="00BB3FB7"/>
    <w:rsid w:val="00BB4196"/>
    <w:rsid w:val="00BB439D"/>
    <w:rsid w:val="00BB473E"/>
    <w:rsid w:val="00BB4E3B"/>
    <w:rsid w:val="00BB4E7F"/>
    <w:rsid w:val="00BB4EA9"/>
    <w:rsid w:val="00BB50E2"/>
    <w:rsid w:val="00BB5193"/>
    <w:rsid w:val="00BB520A"/>
    <w:rsid w:val="00BB534E"/>
    <w:rsid w:val="00BB54EA"/>
    <w:rsid w:val="00BB58FE"/>
    <w:rsid w:val="00BB5C6C"/>
    <w:rsid w:val="00BB5E22"/>
    <w:rsid w:val="00BB5EAA"/>
    <w:rsid w:val="00BB6199"/>
    <w:rsid w:val="00BB68F7"/>
    <w:rsid w:val="00BB69B9"/>
    <w:rsid w:val="00BB6AAE"/>
    <w:rsid w:val="00BB6E0C"/>
    <w:rsid w:val="00BB70CD"/>
    <w:rsid w:val="00BB716F"/>
    <w:rsid w:val="00BB71C3"/>
    <w:rsid w:val="00BB74A5"/>
    <w:rsid w:val="00BB7555"/>
    <w:rsid w:val="00BB7762"/>
    <w:rsid w:val="00BB79CF"/>
    <w:rsid w:val="00BB7BFD"/>
    <w:rsid w:val="00BB7FAE"/>
    <w:rsid w:val="00BC06C3"/>
    <w:rsid w:val="00BC0740"/>
    <w:rsid w:val="00BC082B"/>
    <w:rsid w:val="00BC098A"/>
    <w:rsid w:val="00BC0ACF"/>
    <w:rsid w:val="00BC0D0A"/>
    <w:rsid w:val="00BC0F0B"/>
    <w:rsid w:val="00BC1121"/>
    <w:rsid w:val="00BC1336"/>
    <w:rsid w:val="00BC1479"/>
    <w:rsid w:val="00BC17F7"/>
    <w:rsid w:val="00BC1873"/>
    <w:rsid w:val="00BC1D5F"/>
    <w:rsid w:val="00BC1EDC"/>
    <w:rsid w:val="00BC20C9"/>
    <w:rsid w:val="00BC2260"/>
    <w:rsid w:val="00BC246A"/>
    <w:rsid w:val="00BC2655"/>
    <w:rsid w:val="00BC2704"/>
    <w:rsid w:val="00BC28C3"/>
    <w:rsid w:val="00BC2CE2"/>
    <w:rsid w:val="00BC2E45"/>
    <w:rsid w:val="00BC2EAE"/>
    <w:rsid w:val="00BC2EB0"/>
    <w:rsid w:val="00BC2ECD"/>
    <w:rsid w:val="00BC3614"/>
    <w:rsid w:val="00BC37E2"/>
    <w:rsid w:val="00BC393E"/>
    <w:rsid w:val="00BC3C3F"/>
    <w:rsid w:val="00BC43C0"/>
    <w:rsid w:val="00BC4792"/>
    <w:rsid w:val="00BC4A35"/>
    <w:rsid w:val="00BC4C17"/>
    <w:rsid w:val="00BC4C45"/>
    <w:rsid w:val="00BC4EBF"/>
    <w:rsid w:val="00BC55BB"/>
    <w:rsid w:val="00BC566B"/>
    <w:rsid w:val="00BC5A52"/>
    <w:rsid w:val="00BC5A6A"/>
    <w:rsid w:val="00BC5F72"/>
    <w:rsid w:val="00BC6004"/>
    <w:rsid w:val="00BC605B"/>
    <w:rsid w:val="00BC63E8"/>
    <w:rsid w:val="00BC64C4"/>
    <w:rsid w:val="00BC6897"/>
    <w:rsid w:val="00BC7081"/>
    <w:rsid w:val="00BC7363"/>
    <w:rsid w:val="00BC73EF"/>
    <w:rsid w:val="00BC7436"/>
    <w:rsid w:val="00BC75A4"/>
    <w:rsid w:val="00BC76D1"/>
    <w:rsid w:val="00BC78E4"/>
    <w:rsid w:val="00BC7A17"/>
    <w:rsid w:val="00BC7AF6"/>
    <w:rsid w:val="00BC7B81"/>
    <w:rsid w:val="00BC7CAC"/>
    <w:rsid w:val="00BC7DFF"/>
    <w:rsid w:val="00BC7E5E"/>
    <w:rsid w:val="00BD0130"/>
    <w:rsid w:val="00BD0399"/>
    <w:rsid w:val="00BD04AC"/>
    <w:rsid w:val="00BD05AC"/>
    <w:rsid w:val="00BD05E5"/>
    <w:rsid w:val="00BD0A08"/>
    <w:rsid w:val="00BD0B03"/>
    <w:rsid w:val="00BD0B67"/>
    <w:rsid w:val="00BD0F44"/>
    <w:rsid w:val="00BD0FC0"/>
    <w:rsid w:val="00BD114E"/>
    <w:rsid w:val="00BD1459"/>
    <w:rsid w:val="00BD1814"/>
    <w:rsid w:val="00BD19A0"/>
    <w:rsid w:val="00BD1F6B"/>
    <w:rsid w:val="00BD2086"/>
    <w:rsid w:val="00BD21C6"/>
    <w:rsid w:val="00BD21FF"/>
    <w:rsid w:val="00BD22FF"/>
    <w:rsid w:val="00BD2475"/>
    <w:rsid w:val="00BD2493"/>
    <w:rsid w:val="00BD2E43"/>
    <w:rsid w:val="00BD2E9A"/>
    <w:rsid w:val="00BD2EA8"/>
    <w:rsid w:val="00BD2F23"/>
    <w:rsid w:val="00BD2F8E"/>
    <w:rsid w:val="00BD33E7"/>
    <w:rsid w:val="00BD3543"/>
    <w:rsid w:val="00BD3691"/>
    <w:rsid w:val="00BD393D"/>
    <w:rsid w:val="00BD3CC5"/>
    <w:rsid w:val="00BD3E79"/>
    <w:rsid w:val="00BD3EC7"/>
    <w:rsid w:val="00BD4019"/>
    <w:rsid w:val="00BD403A"/>
    <w:rsid w:val="00BD40F5"/>
    <w:rsid w:val="00BD41AF"/>
    <w:rsid w:val="00BD427B"/>
    <w:rsid w:val="00BD4586"/>
    <w:rsid w:val="00BD45B5"/>
    <w:rsid w:val="00BD4783"/>
    <w:rsid w:val="00BD480F"/>
    <w:rsid w:val="00BD489B"/>
    <w:rsid w:val="00BD48FD"/>
    <w:rsid w:val="00BD49B4"/>
    <w:rsid w:val="00BD4B7D"/>
    <w:rsid w:val="00BD4BEF"/>
    <w:rsid w:val="00BD4CD9"/>
    <w:rsid w:val="00BD4D3B"/>
    <w:rsid w:val="00BD5231"/>
    <w:rsid w:val="00BD5460"/>
    <w:rsid w:val="00BD5469"/>
    <w:rsid w:val="00BD59E4"/>
    <w:rsid w:val="00BD5BC4"/>
    <w:rsid w:val="00BD5F5A"/>
    <w:rsid w:val="00BD5FDE"/>
    <w:rsid w:val="00BD603C"/>
    <w:rsid w:val="00BD62B2"/>
    <w:rsid w:val="00BD6312"/>
    <w:rsid w:val="00BD6313"/>
    <w:rsid w:val="00BD667D"/>
    <w:rsid w:val="00BD67E2"/>
    <w:rsid w:val="00BD67F3"/>
    <w:rsid w:val="00BD682E"/>
    <w:rsid w:val="00BD68F3"/>
    <w:rsid w:val="00BD6A70"/>
    <w:rsid w:val="00BD6B6E"/>
    <w:rsid w:val="00BD6DC1"/>
    <w:rsid w:val="00BD6E39"/>
    <w:rsid w:val="00BD6E8D"/>
    <w:rsid w:val="00BD70BB"/>
    <w:rsid w:val="00BD7121"/>
    <w:rsid w:val="00BD7250"/>
    <w:rsid w:val="00BD7382"/>
    <w:rsid w:val="00BD73D8"/>
    <w:rsid w:val="00BD73F8"/>
    <w:rsid w:val="00BD7443"/>
    <w:rsid w:val="00BD7727"/>
    <w:rsid w:val="00BD77ED"/>
    <w:rsid w:val="00BD7898"/>
    <w:rsid w:val="00BD7944"/>
    <w:rsid w:val="00BD7D64"/>
    <w:rsid w:val="00BE00FC"/>
    <w:rsid w:val="00BE0103"/>
    <w:rsid w:val="00BE015D"/>
    <w:rsid w:val="00BE027D"/>
    <w:rsid w:val="00BE0589"/>
    <w:rsid w:val="00BE0776"/>
    <w:rsid w:val="00BE086A"/>
    <w:rsid w:val="00BE0BDA"/>
    <w:rsid w:val="00BE0BFA"/>
    <w:rsid w:val="00BE0FB0"/>
    <w:rsid w:val="00BE0FF5"/>
    <w:rsid w:val="00BE1110"/>
    <w:rsid w:val="00BE11D5"/>
    <w:rsid w:val="00BE1374"/>
    <w:rsid w:val="00BE1535"/>
    <w:rsid w:val="00BE18E9"/>
    <w:rsid w:val="00BE1ABA"/>
    <w:rsid w:val="00BE1AC2"/>
    <w:rsid w:val="00BE1C3D"/>
    <w:rsid w:val="00BE231D"/>
    <w:rsid w:val="00BE2671"/>
    <w:rsid w:val="00BE26B6"/>
    <w:rsid w:val="00BE2829"/>
    <w:rsid w:val="00BE28C7"/>
    <w:rsid w:val="00BE2B52"/>
    <w:rsid w:val="00BE2D72"/>
    <w:rsid w:val="00BE2DBB"/>
    <w:rsid w:val="00BE2FBA"/>
    <w:rsid w:val="00BE2FD9"/>
    <w:rsid w:val="00BE3441"/>
    <w:rsid w:val="00BE3A19"/>
    <w:rsid w:val="00BE4325"/>
    <w:rsid w:val="00BE4415"/>
    <w:rsid w:val="00BE457F"/>
    <w:rsid w:val="00BE45AB"/>
    <w:rsid w:val="00BE46E9"/>
    <w:rsid w:val="00BE4731"/>
    <w:rsid w:val="00BE4AC9"/>
    <w:rsid w:val="00BE4C78"/>
    <w:rsid w:val="00BE4C90"/>
    <w:rsid w:val="00BE5220"/>
    <w:rsid w:val="00BE52BE"/>
    <w:rsid w:val="00BE532A"/>
    <w:rsid w:val="00BE532D"/>
    <w:rsid w:val="00BE5786"/>
    <w:rsid w:val="00BE57DB"/>
    <w:rsid w:val="00BE5BA5"/>
    <w:rsid w:val="00BE5CDE"/>
    <w:rsid w:val="00BE5D39"/>
    <w:rsid w:val="00BE5D4D"/>
    <w:rsid w:val="00BE6144"/>
    <w:rsid w:val="00BE6156"/>
    <w:rsid w:val="00BE6222"/>
    <w:rsid w:val="00BE64DC"/>
    <w:rsid w:val="00BE69B7"/>
    <w:rsid w:val="00BE705E"/>
    <w:rsid w:val="00BE7D55"/>
    <w:rsid w:val="00BE7D68"/>
    <w:rsid w:val="00BE7D6D"/>
    <w:rsid w:val="00BE7F20"/>
    <w:rsid w:val="00BF00CB"/>
    <w:rsid w:val="00BF0876"/>
    <w:rsid w:val="00BF0E6B"/>
    <w:rsid w:val="00BF0F5C"/>
    <w:rsid w:val="00BF1288"/>
    <w:rsid w:val="00BF179F"/>
    <w:rsid w:val="00BF1B46"/>
    <w:rsid w:val="00BF1EA3"/>
    <w:rsid w:val="00BF25D6"/>
    <w:rsid w:val="00BF270D"/>
    <w:rsid w:val="00BF2879"/>
    <w:rsid w:val="00BF2990"/>
    <w:rsid w:val="00BF2AF1"/>
    <w:rsid w:val="00BF2E16"/>
    <w:rsid w:val="00BF2FA2"/>
    <w:rsid w:val="00BF35E6"/>
    <w:rsid w:val="00BF3A85"/>
    <w:rsid w:val="00BF3BED"/>
    <w:rsid w:val="00BF3D49"/>
    <w:rsid w:val="00BF3FCD"/>
    <w:rsid w:val="00BF4268"/>
    <w:rsid w:val="00BF464B"/>
    <w:rsid w:val="00BF49BA"/>
    <w:rsid w:val="00BF4A44"/>
    <w:rsid w:val="00BF4AA1"/>
    <w:rsid w:val="00BF4D08"/>
    <w:rsid w:val="00BF4D60"/>
    <w:rsid w:val="00BF4DAF"/>
    <w:rsid w:val="00BF4DBB"/>
    <w:rsid w:val="00BF526F"/>
    <w:rsid w:val="00BF5279"/>
    <w:rsid w:val="00BF54CA"/>
    <w:rsid w:val="00BF55D1"/>
    <w:rsid w:val="00BF5889"/>
    <w:rsid w:val="00BF5C04"/>
    <w:rsid w:val="00BF6607"/>
    <w:rsid w:val="00BF6663"/>
    <w:rsid w:val="00BF6687"/>
    <w:rsid w:val="00BF6B2A"/>
    <w:rsid w:val="00BF6B45"/>
    <w:rsid w:val="00BF6D63"/>
    <w:rsid w:val="00BF6E18"/>
    <w:rsid w:val="00BF72EC"/>
    <w:rsid w:val="00BF738C"/>
    <w:rsid w:val="00BF73EE"/>
    <w:rsid w:val="00BF74FF"/>
    <w:rsid w:val="00BF75DE"/>
    <w:rsid w:val="00BF762A"/>
    <w:rsid w:val="00BF7645"/>
    <w:rsid w:val="00BF7669"/>
    <w:rsid w:val="00BF7874"/>
    <w:rsid w:val="00BF788B"/>
    <w:rsid w:val="00BF7913"/>
    <w:rsid w:val="00BF7D47"/>
    <w:rsid w:val="00BF7E6B"/>
    <w:rsid w:val="00BF7E9E"/>
    <w:rsid w:val="00C00082"/>
    <w:rsid w:val="00C003FE"/>
    <w:rsid w:val="00C00472"/>
    <w:rsid w:val="00C005AD"/>
    <w:rsid w:val="00C00747"/>
    <w:rsid w:val="00C00BAE"/>
    <w:rsid w:val="00C00BE4"/>
    <w:rsid w:val="00C00C8B"/>
    <w:rsid w:val="00C00C9E"/>
    <w:rsid w:val="00C00CAE"/>
    <w:rsid w:val="00C00D48"/>
    <w:rsid w:val="00C00D4B"/>
    <w:rsid w:val="00C00DF4"/>
    <w:rsid w:val="00C00DF8"/>
    <w:rsid w:val="00C00E08"/>
    <w:rsid w:val="00C00F15"/>
    <w:rsid w:val="00C01050"/>
    <w:rsid w:val="00C01210"/>
    <w:rsid w:val="00C01227"/>
    <w:rsid w:val="00C012E6"/>
    <w:rsid w:val="00C0136A"/>
    <w:rsid w:val="00C013E6"/>
    <w:rsid w:val="00C01877"/>
    <w:rsid w:val="00C0189F"/>
    <w:rsid w:val="00C01981"/>
    <w:rsid w:val="00C01BCC"/>
    <w:rsid w:val="00C01FD7"/>
    <w:rsid w:val="00C02269"/>
    <w:rsid w:val="00C02647"/>
    <w:rsid w:val="00C029D8"/>
    <w:rsid w:val="00C02ADB"/>
    <w:rsid w:val="00C03609"/>
    <w:rsid w:val="00C03837"/>
    <w:rsid w:val="00C038B0"/>
    <w:rsid w:val="00C03A66"/>
    <w:rsid w:val="00C03C10"/>
    <w:rsid w:val="00C0433C"/>
    <w:rsid w:val="00C04750"/>
    <w:rsid w:val="00C049A5"/>
    <w:rsid w:val="00C04A8F"/>
    <w:rsid w:val="00C04CA5"/>
    <w:rsid w:val="00C04EE1"/>
    <w:rsid w:val="00C04F58"/>
    <w:rsid w:val="00C05435"/>
    <w:rsid w:val="00C054CE"/>
    <w:rsid w:val="00C054EC"/>
    <w:rsid w:val="00C05CF4"/>
    <w:rsid w:val="00C06280"/>
    <w:rsid w:val="00C0635A"/>
    <w:rsid w:val="00C065A4"/>
    <w:rsid w:val="00C066F5"/>
    <w:rsid w:val="00C0682D"/>
    <w:rsid w:val="00C06924"/>
    <w:rsid w:val="00C06A9C"/>
    <w:rsid w:val="00C06AF2"/>
    <w:rsid w:val="00C06C6E"/>
    <w:rsid w:val="00C06CDD"/>
    <w:rsid w:val="00C06D2A"/>
    <w:rsid w:val="00C06ECF"/>
    <w:rsid w:val="00C071C3"/>
    <w:rsid w:val="00C0720A"/>
    <w:rsid w:val="00C077A1"/>
    <w:rsid w:val="00C0782E"/>
    <w:rsid w:val="00C07BE6"/>
    <w:rsid w:val="00C1000E"/>
    <w:rsid w:val="00C10148"/>
    <w:rsid w:val="00C10204"/>
    <w:rsid w:val="00C10427"/>
    <w:rsid w:val="00C10511"/>
    <w:rsid w:val="00C105F2"/>
    <w:rsid w:val="00C106C4"/>
    <w:rsid w:val="00C10717"/>
    <w:rsid w:val="00C10BCC"/>
    <w:rsid w:val="00C10D12"/>
    <w:rsid w:val="00C110A3"/>
    <w:rsid w:val="00C11900"/>
    <w:rsid w:val="00C11AB3"/>
    <w:rsid w:val="00C11ABE"/>
    <w:rsid w:val="00C11EEB"/>
    <w:rsid w:val="00C11F13"/>
    <w:rsid w:val="00C11FB8"/>
    <w:rsid w:val="00C12440"/>
    <w:rsid w:val="00C1244F"/>
    <w:rsid w:val="00C126F2"/>
    <w:rsid w:val="00C12744"/>
    <w:rsid w:val="00C1277C"/>
    <w:rsid w:val="00C12980"/>
    <w:rsid w:val="00C12ADC"/>
    <w:rsid w:val="00C12E85"/>
    <w:rsid w:val="00C12F35"/>
    <w:rsid w:val="00C12F86"/>
    <w:rsid w:val="00C13522"/>
    <w:rsid w:val="00C137FC"/>
    <w:rsid w:val="00C13BFA"/>
    <w:rsid w:val="00C13C1A"/>
    <w:rsid w:val="00C13E5E"/>
    <w:rsid w:val="00C144CA"/>
    <w:rsid w:val="00C144D8"/>
    <w:rsid w:val="00C146A8"/>
    <w:rsid w:val="00C146D8"/>
    <w:rsid w:val="00C1485A"/>
    <w:rsid w:val="00C149FD"/>
    <w:rsid w:val="00C14E14"/>
    <w:rsid w:val="00C14E95"/>
    <w:rsid w:val="00C14F1D"/>
    <w:rsid w:val="00C14FFF"/>
    <w:rsid w:val="00C15064"/>
    <w:rsid w:val="00C1530B"/>
    <w:rsid w:val="00C15386"/>
    <w:rsid w:val="00C15407"/>
    <w:rsid w:val="00C15610"/>
    <w:rsid w:val="00C15827"/>
    <w:rsid w:val="00C15829"/>
    <w:rsid w:val="00C158B6"/>
    <w:rsid w:val="00C1641E"/>
    <w:rsid w:val="00C16492"/>
    <w:rsid w:val="00C165B5"/>
    <w:rsid w:val="00C165FF"/>
    <w:rsid w:val="00C16755"/>
    <w:rsid w:val="00C167EF"/>
    <w:rsid w:val="00C169B9"/>
    <w:rsid w:val="00C169FE"/>
    <w:rsid w:val="00C16A82"/>
    <w:rsid w:val="00C16C50"/>
    <w:rsid w:val="00C16CD6"/>
    <w:rsid w:val="00C16CE7"/>
    <w:rsid w:val="00C16E03"/>
    <w:rsid w:val="00C17007"/>
    <w:rsid w:val="00C17274"/>
    <w:rsid w:val="00C172B2"/>
    <w:rsid w:val="00C172DD"/>
    <w:rsid w:val="00C17729"/>
    <w:rsid w:val="00C1776D"/>
    <w:rsid w:val="00C1782C"/>
    <w:rsid w:val="00C1794B"/>
    <w:rsid w:val="00C17AC2"/>
    <w:rsid w:val="00C17B1B"/>
    <w:rsid w:val="00C17DE5"/>
    <w:rsid w:val="00C17E5E"/>
    <w:rsid w:val="00C17E74"/>
    <w:rsid w:val="00C17E9F"/>
    <w:rsid w:val="00C17FED"/>
    <w:rsid w:val="00C20046"/>
    <w:rsid w:val="00C20051"/>
    <w:rsid w:val="00C200D5"/>
    <w:rsid w:val="00C2010C"/>
    <w:rsid w:val="00C20429"/>
    <w:rsid w:val="00C205BA"/>
    <w:rsid w:val="00C20D2C"/>
    <w:rsid w:val="00C20D4F"/>
    <w:rsid w:val="00C20DBB"/>
    <w:rsid w:val="00C20FDE"/>
    <w:rsid w:val="00C21149"/>
    <w:rsid w:val="00C2131D"/>
    <w:rsid w:val="00C2147F"/>
    <w:rsid w:val="00C214D9"/>
    <w:rsid w:val="00C21548"/>
    <w:rsid w:val="00C216D0"/>
    <w:rsid w:val="00C21A00"/>
    <w:rsid w:val="00C21BC1"/>
    <w:rsid w:val="00C21D9F"/>
    <w:rsid w:val="00C21DE7"/>
    <w:rsid w:val="00C21E61"/>
    <w:rsid w:val="00C21F09"/>
    <w:rsid w:val="00C22157"/>
    <w:rsid w:val="00C22525"/>
    <w:rsid w:val="00C22536"/>
    <w:rsid w:val="00C2274B"/>
    <w:rsid w:val="00C22B35"/>
    <w:rsid w:val="00C22F31"/>
    <w:rsid w:val="00C23257"/>
    <w:rsid w:val="00C232F5"/>
    <w:rsid w:val="00C2338E"/>
    <w:rsid w:val="00C23533"/>
    <w:rsid w:val="00C235FB"/>
    <w:rsid w:val="00C2375D"/>
    <w:rsid w:val="00C239C5"/>
    <w:rsid w:val="00C23AF5"/>
    <w:rsid w:val="00C23CD4"/>
    <w:rsid w:val="00C23D45"/>
    <w:rsid w:val="00C23D59"/>
    <w:rsid w:val="00C23E55"/>
    <w:rsid w:val="00C23EFB"/>
    <w:rsid w:val="00C24146"/>
    <w:rsid w:val="00C2467B"/>
    <w:rsid w:val="00C24761"/>
    <w:rsid w:val="00C2477B"/>
    <w:rsid w:val="00C24812"/>
    <w:rsid w:val="00C24850"/>
    <w:rsid w:val="00C24912"/>
    <w:rsid w:val="00C24C49"/>
    <w:rsid w:val="00C24CF9"/>
    <w:rsid w:val="00C24D9C"/>
    <w:rsid w:val="00C2522D"/>
    <w:rsid w:val="00C25343"/>
    <w:rsid w:val="00C25562"/>
    <w:rsid w:val="00C25AEE"/>
    <w:rsid w:val="00C25D59"/>
    <w:rsid w:val="00C25E09"/>
    <w:rsid w:val="00C25E25"/>
    <w:rsid w:val="00C26100"/>
    <w:rsid w:val="00C26215"/>
    <w:rsid w:val="00C263D6"/>
    <w:rsid w:val="00C26476"/>
    <w:rsid w:val="00C264BC"/>
    <w:rsid w:val="00C2677C"/>
    <w:rsid w:val="00C2685B"/>
    <w:rsid w:val="00C26A85"/>
    <w:rsid w:val="00C26AA5"/>
    <w:rsid w:val="00C26E8C"/>
    <w:rsid w:val="00C270D8"/>
    <w:rsid w:val="00C271BE"/>
    <w:rsid w:val="00C2720B"/>
    <w:rsid w:val="00C272F5"/>
    <w:rsid w:val="00C27578"/>
    <w:rsid w:val="00C275C2"/>
    <w:rsid w:val="00C275D2"/>
    <w:rsid w:val="00C2776A"/>
    <w:rsid w:val="00C27849"/>
    <w:rsid w:val="00C278A0"/>
    <w:rsid w:val="00C27CAE"/>
    <w:rsid w:val="00C300FA"/>
    <w:rsid w:val="00C301B7"/>
    <w:rsid w:val="00C302EA"/>
    <w:rsid w:val="00C30434"/>
    <w:rsid w:val="00C305A8"/>
    <w:rsid w:val="00C30622"/>
    <w:rsid w:val="00C306DA"/>
    <w:rsid w:val="00C307EA"/>
    <w:rsid w:val="00C3083A"/>
    <w:rsid w:val="00C30BF4"/>
    <w:rsid w:val="00C30C95"/>
    <w:rsid w:val="00C31819"/>
    <w:rsid w:val="00C31A15"/>
    <w:rsid w:val="00C31B66"/>
    <w:rsid w:val="00C31E6B"/>
    <w:rsid w:val="00C31EB2"/>
    <w:rsid w:val="00C31ECF"/>
    <w:rsid w:val="00C31FAC"/>
    <w:rsid w:val="00C321BA"/>
    <w:rsid w:val="00C3221D"/>
    <w:rsid w:val="00C322B2"/>
    <w:rsid w:val="00C324B0"/>
    <w:rsid w:val="00C32577"/>
    <w:rsid w:val="00C32700"/>
    <w:rsid w:val="00C329BE"/>
    <w:rsid w:val="00C32FCB"/>
    <w:rsid w:val="00C33219"/>
    <w:rsid w:val="00C332FB"/>
    <w:rsid w:val="00C33409"/>
    <w:rsid w:val="00C33472"/>
    <w:rsid w:val="00C334E9"/>
    <w:rsid w:val="00C33556"/>
    <w:rsid w:val="00C33759"/>
    <w:rsid w:val="00C337AF"/>
    <w:rsid w:val="00C33869"/>
    <w:rsid w:val="00C33907"/>
    <w:rsid w:val="00C33A15"/>
    <w:rsid w:val="00C33B7B"/>
    <w:rsid w:val="00C33EAC"/>
    <w:rsid w:val="00C34002"/>
    <w:rsid w:val="00C34203"/>
    <w:rsid w:val="00C34254"/>
    <w:rsid w:val="00C34407"/>
    <w:rsid w:val="00C3456A"/>
    <w:rsid w:val="00C345F3"/>
    <w:rsid w:val="00C34C3E"/>
    <w:rsid w:val="00C34FB3"/>
    <w:rsid w:val="00C3529F"/>
    <w:rsid w:val="00C352A1"/>
    <w:rsid w:val="00C354C8"/>
    <w:rsid w:val="00C354E2"/>
    <w:rsid w:val="00C355B4"/>
    <w:rsid w:val="00C355C5"/>
    <w:rsid w:val="00C355CC"/>
    <w:rsid w:val="00C357D6"/>
    <w:rsid w:val="00C35824"/>
    <w:rsid w:val="00C3585E"/>
    <w:rsid w:val="00C35904"/>
    <w:rsid w:val="00C35E2E"/>
    <w:rsid w:val="00C36040"/>
    <w:rsid w:val="00C3612C"/>
    <w:rsid w:val="00C3612F"/>
    <w:rsid w:val="00C36239"/>
    <w:rsid w:val="00C3651F"/>
    <w:rsid w:val="00C365ED"/>
    <w:rsid w:val="00C36822"/>
    <w:rsid w:val="00C3695F"/>
    <w:rsid w:val="00C36AB2"/>
    <w:rsid w:val="00C36CEE"/>
    <w:rsid w:val="00C3700E"/>
    <w:rsid w:val="00C37016"/>
    <w:rsid w:val="00C370DE"/>
    <w:rsid w:val="00C371A0"/>
    <w:rsid w:val="00C371EE"/>
    <w:rsid w:val="00C37335"/>
    <w:rsid w:val="00C37455"/>
    <w:rsid w:val="00C3747A"/>
    <w:rsid w:val="00C37597"/>
    <w:rsid w:val="00C37AA1"/>
    <w:rsid w:val="00C37BD6"/>
    <w:rsid w:val="00C37CBA"/>
    <w:rsid w:val="00C37CF0"/>
    <w:rsid w:val="00C37D67"/>
    <w:rsid w:val="00C40248"/>
    <w:rsid w:val="00C40263"/>
    <w:rsid w:val="00C40746"/>
    <w:rsid w:val="00C40A99"/>
    <w:rsid w:val="00C40E34"/>
    <w:rsid w:val="00C41225"/>
    <w:rsid w:val="00C41495"/>
    <w:rsid w:val="00C41AB3"/>
    <w:rsid w:val="00C41D55"/>
    <w:rsid w:val="00C420FB"/>
    <w:rsid w:val="00C421CB"/>
    <w:rsid w:val="00C421CC"/>
    <w:rsid w:val="00C423DC"/>
    <w:rsid w:val="00C42622"/>
    <w:rsid w:val="00C427B0"/>
    <w:rsid w:val="00C42A13"/>
    <w:rsid w:val="00C42A55"/>
    <w:rsid w:val="00C42B56"/>
    <w:rsid w:val="00C42B61"/>
    <w:rsid w:val="00C42B81"/>
    <w:rsid w:val="00C42C7B"/>
    <w:rsid w:val="00C42C90"/>
    <w:rsid w:val="00C42DE6"/>
    <w:rsid w:val="00C4325A"/>
    <w:rsid w:val="00C432F6"/>
    <w:rsid w:val="00C43499"/>
    <w:rsid w:val="00C43774"/>
    <w:rsid w:val="00C4397E"/>
    <w:rsid w:val="00C4398D"/>
    <w:rsid w:val="00C4399D"/>
    <w:rsid w:val="00C439AC"/>
    <w:rsid w:val="00C43BAC"/>
    <w:rsid w:val="00C43CC8"/>
    <w:rsid w:val="00C43D1D"/>
    <w:rsid w:val="00C43EE2"/>
    <w:rsid w:val="00C43F2A"/>
    <w:rsid w:val="00C43F71"/>
    <w:rsid w:val="00C43F9B"/>
    <w:rsid w:val="00C4407F"/>
    <w:rsid w:val="00C44225"/>
    <w:rsid w:val="00C4430B"/>
    <w:rsid w:val="00C4470E"/>
    <w:rsid w:val="00C4508E"/>
    <w:rsid w:val="00C4556A"/>
    <w:rsid w:val="00C45810"/>
    <w:rsid w:val="00C45891"/>
    <w:rsid w:val="00C45BB5"/>
    <w:rsid w:val="00C4648C"/>
    <w:rsid w:val="00C46591"/>
    <w:rsid w:val="00C46AEA"/>
    <w:rsid w:val="00C46BBC"/>
    <w:rsid w:val="00C46DCC"/>
    <w:rsid w:val="00C47153"/>
    <w:rsid w:val="00C47285"/>
    <w:rsid w:val="00C477DD"/>
    <w:rsid w:val="00C479AC"/>
    <w:rsid w:val="00C47A5C"/>
    <w:rsid w:val="00C47D19"/>
    <w:rsid w:val="00C47FA4"/>
    <w:rsid w:val="00C50330"/>
    <w:rsid w:val="00C5082B"/>
    <w:rsid w:val="00C5089B"/>
    <w:rsid w:val="00C50A9E"/>
    <w:rsid w:val="00C50CBF"/>
    <w:rsid w:val="00C50CDC"/>
    <w:rsid w:val="00C50D82"/>
    <w:rsid w:val="00C51142"/>
    <w:rsid w:val="00C5131B"/>
    <w:rsid w:val="00C5152E"/>
    <w:rsid w:val="00C51742"/>
    <w:rsid w:val="00C5184F"/>
    <w:rsid w:val="00C519A3"/>
    <w:rsid w:val="00C51AC6"/>
    <w:rsid w:val="00C51B7F"/>
    <w:rsid w:val="00C51DEC"/>
    <w:rsid w:val="00C51F72"/>
    <w:rsid w:val="00C5201D"/>
    <w:rsid w:val="00C526A1"/>
    <w:rsid w:val="00C52932"/>
    <w:rsid w:val="00C52DA2"/>
    <w:rsid w:val="00C52FA2"/>
    <w:rsid w:val="00C536B5"/>
    <w:rsid w:val="00C53792"/>
    <w:rsid w:val="00C53C79"/>
    <w:rsid w:val="00C53F92"/>
    <w:rsid w:val="00C53FD4"/>
    <w:rsid w:val="00C5422A"/>
    <w:rsid w:val="00C54763"/>
    <w:rsid w:val="00C54800"/>
    <w:rsid w:val="00C54A74"/>
    <w:rsid w:val="00C551A3"/>
    <w:rsid w:val="00C551CE"/>
    <w:rsid w:val="00C553FC"/>
    <w:rsid w:val="00C555BE"/>
    <w:rsid w:val="00C55750"/>
    <w:rsid w:val="00C55E1E"/>
    <w:rsid w:val="00C55FBB"/>
    <w:rsid w:val="00C56242"/>
    <w:rsid w:val="00C563BF"/>
    <w:rsid w:val="00C563E5"/>
    <w:rsid w:val="00C565B7"/>
    <w:rsid w:val="00C56617"/>
    <w:rsid w:val="00C56735"/>
    <w:rsid w:val="00C5687F"/>
    <w:rsid w:val="00C568A5"/>
    <w:rsid w:val="00C56A95"/>
    <w:rsid w:val="00C56B73"/>
    <w:rsid w:val="00C57125"/>
    <w:rsid w:val="00C5717F"/>
    <w:rsid w:val="00C5720A"/>
    <w:rsid w:val="00C578B0"/>
    <w:rsid w:val="00C57922"/>
    <w:rsid w:val="00C57974"/>
    <w:rsid w:val="00C57DA4"/>
    <w:rsid w:val="00C57DCD"/>
    <w:rsid w:val="00C57F62"/>
    <w:rsid w:val="00C57FBE"/>
    <w:rsid w:val="00C57FF5"/>
    <w:rsid w:val="00C60085"/>
    <w:rsid w:val="00C6070C"/>
    <w:rsid w:val="00C6118C"/>
    <w:rsid w:val="00C6142B"/>
    <w:rsid w:val="00C61628"/>
    <w:rsid w:val="00C61639"/>
    <w:rsid w:val="00C619B6"/>
    <w:rsid w:val="00C61AFE"/>
    <w:rsid w:val="00C61B39"/>
    <w:rsid w:val="00C61BE9"/>
    <w:rsid w:val="00C61F48"/>
    <w:rsid w:val="00C61F7B"/>
    <w:rsid w:val="00C622DF"/>
    <w:rsid w:val="00C6250F"/>
    <w:rsid w:val="00C6261A"/>
    <w:rsid w:val="00C626A0"/>
    <w:rsid w:val="00C62989"/>
    <w:rsid w:val="00C62BF1"/>
    <w:rsid w:val="00C62E10"/>
    <w:rsid w:val="00C62FFC"/>
    <w:rsid w:val="00C63472"/>
    <w:rsid w:val="00C635A5"/>
    <w:rsid w:val="00C635F7"/>
    <w:rsid w:val="00C637F4"/>
    <w:rsid w:val="00C639D7"/>
    <w:rsid w:val="00C639EC"/>
    <w:rsid w:val="00C63D92"/>
    <w:rsid w:val="00C63DD4"/>
    <w:rsid w:val="00C63EC6"/>
    <w:rsid w:val="00C63F60"/>
    <w:rsid w:val="00C6403D"/>
    <w:rsid w:val="00C6429C"/>
    <w:rsid w:val="00C6476B"/>
    <w:rsid w:val="00C64859"/>
    <w:rsid w:val="00C6499A"/>
    <w:rsid w:val="00C64A5C"/>
    <w:rsid w:val="00C64B68"/>
    <w:rsid w:val="00C64CCB"/>
    <w:rsid w:val="00C64F54"/>
    <w:rsid w:val="00C6501F"/>
    <w:rsid w:val="00C65485"/>
    <w:rsid w:val="00C65907"/>
    <w:rsid w:val="00C65B46"/>
    <w:rsid w:val="00C65B93"/>
    <w:rsid w:val="00C65BB0"/>
    <w:rsid w:val="00C65C52"/>
    <w:rsid w:val="00C65ED7"/>
    <w:rsid w:val="00C65FA6"/>
    <w:rsid w:val="00C66095"/>
    <w:rsid w:val="00C661B8"/>
    <w:rsid w:val="00C663C0"/>
    <w:rsid w:val="00C666D3"/>
    <w:rsid w:val="00C666D5"/>
    <w:rsid w:val="00C6672E"/>
    <w:rsid w:val="00C668BB"/>
    <w:rsid w:val="00C66A6E"/>
    <w:rsid w:val="00C66ADC"/>
    <w:rsid w:val="00C66AE9"/>
    <w:rsid w:val="00C66C66"/>
    <w:rsid w:val="00C66D46"/>
    <w:rsid w:val="00C66F3D"/>
    <w:rsid w:val="00C67128"/>
    <w:rsid w:val="00C671BF"/>
    <w:rsid w:val="00C673B4"/>
    <w:rsid w:val="00C67474"/>
    <w:rsid w:val="00C67584"/>
    <w:rsid w:val="00C675C8"/>
    <w:rsid w:val="00C67730"/>
    <w:rsid w:val="00C67762"/>
    <w:rsid w:val="00C67A8E"/>
    <w:rsid w:val="00C67B7A"/>
    <w:rsid w:val="00C67C61"/>
    <w:rsid w:val="00C67CBD"/>
    <w:rsid w:val="00C67CF2"/>
    <w:rsid w:val="00C67F93"/>
    <w:rsid w:val="00C70127"/>
    <w:rsid w:val="00C704F6"/>
    <w:rsid w:val="00C70923"/>
    <w:rsid w:val="00C70951"/>
    <w:rsid w:val="00C70AC0"/>
    <w:rsid w:val="00C70C63"/>
    <w:rsid w:val="00C70E38"/>
    <w:rsid w:val="00C71404"/>
    <w:rsid w:val="00C71413"/>
    <w:rsid w:val="00C71425"/>
    <w:rsid w:val="00C7156F"/>
    <w:rsid w:val="00C715C4"/>
    <w:rsid w:val="00C716CC"/>
    <w:rsid w:val="00C71856"/>
    <w:rsid w:val="00C71E41"/>
    <w:rsid w:val="00C7236B"/>
    <w:rsid w:val="00C7249E"/>
    <w:rsid w:val="00C7270C"/>
    <w:rsid w:val="00C72733"/>
    <w:rsid w:val="00C7293C"/>
    <w:rsid w:val="00C729B5"/>
    <w:rsid w:val="00C72A7B"/>
    <w:rsid w:val="00C72E10"/>
    <w:rsid w:val="00C730E4"/>
    <w:rsid w:val="00C73527"/>
    <w:rsid w:val="00C7373C"/>
    <w:rsid w:val="00C7390E"/>
    <w:rsid w:val="00C739BA"/>
    <w:rsid w:val="00C73C81"/>
    <w:rsid w:val="00C73DAE"/>
    <w:rsid w:val="00C73E9D"/>
    <w:rsid w:val="00C73F93"/>
    <w:rsid w:val="00C74571"/>
    <w:rsid w:val="00C7458B"/>
    <w:rsid w:val="00C7465E"/>
    <w:rsid w:val="00C74B00"/>
    <w:rsid w:val="00C74EA2"/>
    <w:rsid w:val="00C75102"/>
    <w:rsid w:val="00C751FE"/>
    <w:rsid w:val="00C756C5"/>
    <w:rsid w:val="00C7574A"/>
    <w:rsid w:val="00C7578F"/>
    <w:rsid w:val="00C75B2E"/>
    <w:rsid w:val="00C75E77"/>
    <w:rsid w:val="00C75FF0"/>
    <w:rsid w:val="00C761EC"/>
    <w:rsid w:val="00C7628E"/>
    <w:rsid w:val="00C76549"/>
    <w:rsid w:val="00C76709"/>
    <w:rsid w:val="00C768B9"/>
    <w:rsid w:val="00C76920"/>
    <w:rsid w:val="00C76A66"/>
    <w:rsid w:val="00C76B0C"/>
    <w:rsid w:val="00C7718A"/>
    <w:rsid w:val="00C77415"/>
    <w:rsid w:val="00C775CA"/>
    <w:rsid w:val="00C77729"/>
    <w:rsid w:val="00C777C4"/>
    <w:rsid w:val="00C77879"/>
    <w:rsid w:val="00C779AC"/>
    <w:rsid w:val="00C77A34"/>
    <w:rsid w:val="00C77C22"/>
    <w:rsid w:val="00C77C7D"/>
    <w:rsid w:val="00C77E8D"/>
    <w:rsid w:val="00C80212"/>
    <w:rsid w:val="00C802E8"/>
    <w:rsid w:val="00C803E1"/>
    <w:rsid w:val="00C80440"/>
    <w:rsid w:val="00C8047E"/>
    <w:rsid w:val="00C80715"/>
    <w:rsid w:val="00C80A6F"/>
    <w:rsid w:val="00C80D00"/>
    <w:rsid w:val="00C81056"/>
    <w:rsid w:val="00C8106A"/>
    <w:rsid w:val="00C811EC"/>
    <w:rsid w:val="00C81244"/>
    <w:rsid w:val="00C81316"/>
    <w:rsid w:val="00C81327"/>
    <w:rsid w:val="00C81450"/>
    <w:rsid w:val="00C81851"/>
    <w:rsid w:val="00C8187E"/>
    <w:rsid w:val="00C819AE"/>
    <w:rsid w:val="00C819D2"/>
    <w:rsid w:val="00C81A7E"/>
    <w:rsid w:val="00C81C12"/>
    <w:rsid w:val="00C81D57"/>
    <w:rsid w:val="00C81E55"/>
    <w:rsid w:val="00C82584"/>
    <w:rsid w:val="00C82648"/>
    <w:rsid w:val="00C82821"/>
    <w:rsid w:val="00C82831"/>
    <w:rsid w:val="00C82B07"/>
    <w:rsid w:val="00C82B92"/>
    <w:rsid w:val="00C82B99"/>
    <w:rsid w:val="00C82D16"/>
    <w:rsid w:val="00C82DAC"/>
    <w:rsid w:val="00C83332"/>
    <w:rsid w:val="00C834D7"/>
    <w:rsid w:val="00C83616"/>
    <w:rsid w:val="00C839CC"/>
    <w:rsid w:val="00C83D89"/>
    <w:rsid w:val="00C83DD6"/>
    <w:rsid w:val="00C83ECC"/>
    <w:rsid w:val="00C843FD"/>
    <w:rsid w:val="00C844D8"/>
    <w:rsid w:val="00C84575"/>
    <w:rsid w:val="00C847C4"/>
    <w:rsid w:val="00C84B20"/>
    <w:rsid w:val="00C84C57"/>
    <w:rsid w:val="00C84CEC"/>
    <w:rsid w:val="00C84D20"/>
    <w:rsid w:val="00C84DFC"/>
    <w:rsid w:val="00C84E15"/>
    <w:rsid w:val="00C84E89"/>
    <w:rsid w:val="00C84F9F"/>
    <w:rsid w:val="00C851F2"/>
    <w:rsid w:val="00C85367"/>
    <w:rsid w:val="00C85436"/>
    <w:rsid w:val="00C8546D"/>
    <w:rsid w:val="00C85474"/>
    <w:rsid w:val="00C85A1F"/>
    <w:rsid w:val="00C85CC3"/>
    <w:rsid w:val="00C85EF7"/>
    <w:rsid w:val="00C861C3"/>
    <w:rsid w:val="00C862F4"/>
    <w:rsid w:val="00C86643"/>
    <w:rsid w:val="00C8678C"/>
    <w:rsid w:val="00C8683F"/>
    <w:rsid w:val="00C8689F"/>
    <w:rsid w:val="00C868D3"/>
    <w:rsid w:val="00C86DA5"/>
    <w:rsid w:val="00C86E88"/>
    <w:rsid w:val="00C870DD"/>
    <w:rsid w:val="00C8734C"/>
    <w:rsid w:val="00C87391"/>
    <w:rsid w:val="00C873E3"/>
    <w:rsid w:val="00C87468"/>
    <w:rsid w:val="00C876EF"/>
    <w:rsid w:val="00C878B7"/>
    <w:rsid w:val="00C8791B"/>
    <w:rsid w:val="00C87946"/>
    <w:rsid w:val="00C879AB"/>
    <w:rsid w:val="00C87A6D"/>
    <w:rsid w:val="00C87B09"/>
    <w:rsid w:val="00C87C57"/>
    <w:rsid w:val="00C87D39"/>
    <w:rsid w:val="00C87DCA"/>
    <w:rsid w:val="00C87E8A"/>
    <w:rsid w:val="00C87FD3"/>
    <w:rsid w:val="00C9023A"/>
    <w:rsid w:val="00C903FE"/>
    <w:rsid w:val="00C9079B"/>
    <w:rsid w:val="00C9087C"/>
    <w:rsid w:val="00C908A0"/>
    <w:rsid w:val="00C908FC"/>
    <w:rsid w:val="00C90AF5"/>
    <w:rsid w:val="00C90BAA"/>
    <w:rsid w:val="00C90C45"/>
    <w:rsid w:val="00C90D43"/>
    <w:rsid w:val="00C90F27"/>
    <w:rsid w:val="00C91463"/>
    <w:rsid w:val="00C9146E"/>
    <w:rsid w:val="00C916BF"/>
    <w:rsid w:val="00C91763"/>
    <w:rsid w:val="00C9188E"/>
    <w:rsid w:val="00C919B7"/>
    <w:rsid w:val="00C91A6E"/>
    <w:rsid w:val="00C91B36"/>
    <w:rsid w:val="00C91C8E"/>
    <w:rsid w:val="00C91CFC"/>
    <w:rsid w:val="00C91E9C"/>
    <w:rsid w:val="00C91F2D"/>
    <w:rsid w:val="00C921F7"/>
    <w:rsid w:val="00C927D4"/>
    <w:rsid w:val="00C928CE"/>
    <w:rsid w:val="00C92983"/>
    <w:rsid w:val="00C929F9"/>
    <w:rsid w:val="00C92B38"/>
    <w:rsid w:val="00C931D2"/>
    <w:rsid w:val="00C93304"/>
    <w:rsid w:val="00C93310"/>
    <w:rsid w:val="00C937EB"/>
    <w:rsid w:val="00C94057"/>
    <w:rsid w:val="00C94085"/>
    <w:rsid w:val="00C941B1"/>
    <w:rsid w:val="00C942A1"/>
    <w:rsid w:val="00C94CF3"/>
    <w:rsid w:val="00C94E60"/>
    <w:rsid w:val="00C95240"/>
    <w:rsid w:val="00C95A7D"/>
    <w:rsid w:val="00C95C35"/>
    <w:rsid w:val="00C95C37"/>
    <w:rsid w:val="00C95C6D"/>
    <w:rsid w:val="00C95D72"/>
    <w:rsid w:val="00C95EBB"/>
    <w:rsid w:val="00C96554"/>
    <w:rsid w:val="00C9663E"/>
    <w:rsid w:val="00C966B6"/>
    <w:rsid w:val="00C967CE"/>
    <w:rsid w:val="00C9685A"/>
    <w:rsid w:val="00C9685D"/>
    <w:rsid w:val="00C96921"/>
    <w:rsid w:val="00C9696D"/>
    <w:rsid w:val="00C96A3C"/>
    <w:rsid w:val="00C96A9E"/>
    <w:rsid w:val="00C96CB0"/>
    <w:rsid w:val="00C96D3D"/>
    <w:rsid w:val="00C96DC7"/>
    <w:rsid w:val="00C9701C"/>
    <w:rsid w:val="00C975FC"/>
    <w:rsid w:val="00C97631"/>
    <w:rsid w:val="00C9777D"/>
    <w:rsid w:val="00C9799D"/>
    <w:rsid w:val="00CA01ED"/>
    <w:rsid w:val="00CA062C"/>
    <w:rsid w:val="00CA0998"/>
    <w:rsid w:val="00CA0AD6"/>
    <w:rsid w:val="00CA0AF0"/>
    <w:rsid w:val="00CA0B55"/>
    <w:rsid w:val="00CA0E75"/>
    <w:rsid w:val="00CA11B3"/>
    <w:rsid w:val="00CA1457"/>
    <w:rsid w:val="00CA1569"/>
    <w:rsid w:val="00CA1650"/>
    <w:rsid w:val="00CA1AEA"/>
    <w:rsid w:val="00CA1B5B"/>
    <w:rsid w:val="00CA1C07"/>
    <w:rsid w:val="00CA1D21"/>
    <w:rsid w:val="00CA261A"/>
    <w:rsid w:val="00CA2C79"/>
    <w:rsid w:val="00CA322C"/>
    <w:rsid w:val="00CA32E3"/>
    <w:rsid w:val="00CA3391"/>
    <w:rsid w:val="00CA3452"/>
    <w:rsid w:val="00CA3497"/>
    <w:rsid w:val="00CA36F9"/>
    <w:rsid w:val="00CA3B8E"/>
    <w:rsid w:val="00CA3D3C"/>
    <w:rsid w:val="00CA4467"/>
    <w:rsid w:val="00CA4557"/>
    <w:rsid w:val="00CA4795"/>
    <w:rsid w:val="00CA4C26"/>
    <w:rsid w:val="00CA4C55"/>
    <w:rsid w:val="00CA4D80"/>
    <w:rsid w:val="00CA4F75"/>
    <w:rsid w:val="00CA54DA"/>
    <w:rsid w:val="00CA55E5"/>
    <w:rsid w:val="00CA5E36"/>
    <w:rsid w:val="00CA5FDA"/>
    <w:rsid w:val="00CA6273"/>
    <w:rsid w:val="00CA62D3"/>
    <w:rsid w:val="00CA6459"/>
    <w:rsid w:val="00CA6638"/>
    <w:rsid w:val="00CA66B6"/>
    <w:rsid w:val="00CA6817"/>
    <w:rsid w:val="00CA69BC"/>
    <w:rsid w:val="00CA6A8D"/>
    <w:rsid w:val="00CA6BD2"/>
    <w:rsid w:val="00CA6EC8"/>
    <w:rsid w:val="00CA731F"/>
    <w:rsid w:val="00CA7559"/>
    <w:rsid w:val="00CA75C5"/>
    <w:rsid w:val="00CA75C9"/>
    <w:rsid w:val="00CA7CC1"/>
    <w:rsid w:val="00CA7D65"/>
    <w:rsid w:val="00CB018E"/>
    <w:rsid w:val="00CB01A1"/>
    <w:rsid w:val="00CB047A"/>
    <w:rsid w:val="00CB04BB"/>
    <w:rsid w:val="00CB05FB"/>
    <w:rsid w:val="00CB083C"/>
    <w:rsid w:val="00CB0C24"/>
    <w:rsid w:val="00CB1790"/>
    <w:rsid w:val="00CB19EA"/>
    <w:rsid w:val="00CB1B60"/>
    <w:rsid w:val="00CB1D64"/>
    <w:rsid w:val="00CB1F4C"/>
    <w:rsid w:val="00CB2224"/>
    <w:rsid w:val="00CB295D"/>
    <w:rsid w:val="00CB2C0E"/>
    <w:rsid w:val="00CB2D27"/>
    <w:rsid w:val="00CB2FA0"/>
    <w:rsid w:val="00CB3106"/>
    <w:rsid w:val="00CB3387"/>
    <w:rsid w:val="00CB3AF1"/>
    <w:rsid w:val="00CB3BE5"/>
    <w:rsid w:val="00CB3C9B"/>
    <w:rsid w:val="00CB3CA9"/>
    <w:rsid w:val="00CB3E57"/>
    <w:rsid w:val="00CB4744"/>
    <w:rsid w:val="00CB49D5"/>
    <w:rsid w:val="00CB4AAC"/>
    <w:rsid w:val="00CB4D83"/>
    <w:rsid w:val="00CB4E2E"/>
    <w:rsid w:val="00CB5075"/>
    <w:rsid w:val="00CB509A"/>
    <w:rsid w:val="00CB50CC"/>
    <w:rsid w:val="00CB52E0"/>
    <w:rsid w:val="00CB537C"/>
    <w:rsid w:val="00CB53E4"/>
    <w:rsid w:val="00CB54D0"/>
    <w:rsid w:val="00CB590B"/>
    <w:rsid w:val="00CB5927"/>
    <w:rsid w:val="00CB5973"/>
    <w:rsid w:val="00CB598B"/>
    <w:rsid w:val="00CB5B27"/>
    <w:rsid w:val="00CB5D3E"/>
    <w:rsid w:val="00CB6046"/>
    <w:rsid w:val="00CB63D8"/>
    <w:rsid w:val="00CB6651"/>
    <w:rsid w:val="00CB677F"/>
    <w:rsid w:val="00CB6913"/>
    <w:rsid w:val="00CB69F5"/>
    <w:rsid w:val="00CB6A90"/>
    <w:rsid w:val="00CB6ABF"/>
    <w:rsid w:val="00CB6B40"/>
    <w:rsid w:val="00CB6BCF"/>
    <w:rsid w:val="00CB6E2D"/>
    <w:rsid w:val="00CB6F48"/>
    <w:rsid w:val="00CB6FAB"/>
    <w:rsid w:val="00CB72EF"/>
    <w:rsid w:val="00CB73FA"/>
    <w:rsid w:val="00CB7513"/>
    <w:rsid w:val="00CB7582"/>
    <w:rsid w:val="00CB75E2"/>
    <w:rsid w:val="00CB77AC"/>
    <w:rsid w:val="00CB79C5"/>
    <w:rsid w:val="00CB7EEE"/>
    <w:rsid w:val="00CC01F8"/>
    <w:rsid w:val="00CC07AE"/>
    <w:rsid w:val="00CC0822"/>
    <w:rsid w:val="00CC0A83"/>
    <w:rsid w:val="00CC0B03"/>
    <w:rsid w:val="00CC0CF5"/>
    <w:rsid w:val="00CC0FA3"/>
    <w:rsid w:val="00CC10EB"/>
    <w:rsid w:val="00CC1214"/>
    <w:rsid w:val="00CC125F"/>
    <w:rsid w:val="00CC1565"/>
    <w:rsid w:val="00CC1629"/>
    <w:rsid w:val="00CC168E"/>
    <w:rsid w:val="00CC16AC"/>
    <w:rsid w:val="00CC1825"/>
    <w:rsid w:val="00CC18C2"/>
    <w:rsid w:val="00CC1AE3"/>
    <w:rsid w:val="00CC1B41"/>
    <w:rsid w:val="00CC1C2B"/>
    <w:rsid w:val="00CC2056"/>
    <w:rsid w:val="00CC217C"/>
    <w:rsid w:val="00CC21B1"/>
    <w:rsid w:val="00CC242A"/>
    <w:rsid w:val="00CC2467"/>
    <w:rsid w:val="00CC24A0"/>
    <w:rsid w:val="00CC24B0"/>
    <w:rsid w:val="00CC2882"/>
    <w:rsid w:val="00CC2A4C"/>
    <w:rsid w:val="00CC2F6F"/>
    <w:rsid w:val="00CC3090"/>
    <w:rsid w:val="00CC3110"/>
    <w:rsid w:val="00CC3477"/>
    <w:rsid w:val="00CC356D"/>
    <w:rsid w:val="00CC3D57"/>
    <w:rsid w:val="00CC3EAD"/>
    <w:rsid w:val="00CC3FB3"/>
    <w:rsid w:val="00CC419C"/>
    <w:rsid w:val="00CC42D8"/>
    <w:rsid w:val="00CC43A2"/>
    <w:rsid w:val="00CC4572"/>
    <w:rsid w:val="00CC4991"/>
    <w:rsid w:val="00CC49AB"/>
    <w:rsid w:val="00CC4BC2"/>
    <w:rsid w:val="00CC4BCF"/>
    <w:rsid w:val="00CC4CA4"/>
    <w:rsid w:val="00CC4CB9"/>
    <w:rsid w:val="00CC5149"/>
    <w:rsid w:val="00CC518D"/>
    <w:rsid w:val="00CC5CEC"/>
    <w:rsid w:val="00CC6254"/>
    <w:rsid w:val="00CC62BA"/>
    <w:rsid w:val="00CC6452"/>
    <w:rsid w:val="00CC66FA"/>
    <w:rsid w:val="00CC675F"/>
    <w:rsid w:val="00CC6805"/>
    <w:rsid w:val="00CC697C"/>
    <w:rsid w:val="00CC6A8A"/>
    <w:rsid w:val="00CC6AED"/>
    <w:rsid w:val="00CC6DB1"/>
    <w:rsid w:val="00CC74A8"/>
    <w:rsid w:val="00CC753D"/>
    <w:rsid w:val="00CC76A8"/>
    <w:rsid w:val="00CC772F"/>
    <w:rsid w:val="00CC77CA"/>
    <w:rsid w:val="00CC797E"/>
    <w:rsid w:val="00CC7E12"/>
    <w:rsid w:val="00CD039F"/>
    <w:rsid w:val="00CD03BF"/>
    <w:rsid w:val="00CD086F"/>
    <w:rsid w:val="00CD0996"/>
    <w:rsid w:val="00CD0A41"/>
    <w:rsid w:val="00CD0A5C"/>
    <w:rsid w:val="00CD10B5"/>
    <w:rsid w:val="00CD126C"/>
    <w:rsid w:val="00CD143F"/>
    <w:rsid w:val="00CD1519"/>
    <w:rsid w:val="00CD1530"/>
    <w:rsid w:val="00CD191F"/>
    <w:rsid w:val="00CD1AAB"/>
    <w:rsid w:val="00CD1FF6"/>
    <w:rsid w:val="00CD2237"/>
    <w:rsid w:val="00CD2526"/>
    <w:rsid w:val="00CD259C"/>
    <w:rsid w:val="00CD25B6"/>
    <w:rsid w:val="00CD25C5"/>
    <w:rsid w:val="00CD2729"/>
    <w:rsid w:val="00CD2B57"/>
    <w:rsid w:val="00CD2E37"/>
    <w:rsid w:val="00CD336C"/>
    <w:rsid w:val="00CD363A"/>
    <w:rsid w:val="00CD3720"/>
    <w:rsid w:val="00CD39B3"/>
    <w:rsid w:val="00CD3BE0"/>
    <w:rsid w:val="00CD3C56"/>
    <w:rsid w:val="00CD3DA5"/>
    <w:rsid w:val="00CD411A"/>
    <w:rsid w:val="00CD4368"/>
    <w:rsid w:val="00CD4482"/>
    <w:rsid w:val="00CD4693"/>
    <w:rsid w:val="00CD4756"/>
    <w:rsid w:val="00CD4ADD"/>
    <w:rsid w:val="00CD4B6F"/>
    <w:rsid w:val="00CD4B71"/>
    <w:rsid w:val="00CD4E99"/>
    <w:rsid w:val="00CD51A6"/>
    <w:rsid w:val="00CD53B0"/>
    <w:rsid w:val="00CD59D8"/>
    <w:rsid w:val="00CD5C3F"/>
    <w:rsid w:val="00CD5DB3"/>
    <w:rsid w:val="00CD5EFF"/>
    <w:rsid w:val="00CD6171"/>
    <w:rsid w:val="00CD6584"/>
    <w:rsid w:val="00CD6585"/>
    <w:rsid w:val="00CD66C5"/>
    <w:rsid w:val="00CD688F"/>
    <w:rsid w:val="00CD6929"/>
    <w:rsid w:val="00CD6CA3"/>
    <w:rsid w:val="00CD7197"/>
    <w:rsid w:val="00CD7210"/>
    <w:rsid w:val="00CD757B"/>
    <w:rsid w:val="00CD75AD"/>
    <w:rsid w:val="00CD75E1"/>
    <w:rsid w:val="00CD7A25"/>
    <w:rsid w:val="00CD7FFB"/>
    <w:rsid w:val="00CE00F4"/>
    <w:rsid w:val="00CE0324"/>
    <w:rsid w:val="00CE0459"/>
    <w:rsid w:val="00CE06D3"/>
    <w:rsid w:val="00CE088D"/>
    <w:rsid w:val="00CE09B9"/>
    <w:rsid w:val="00CE09E8"/>
    <w:rsid w:val="00CE0D91"/>
    <w:rsid w:val="00CE0E11"/>
    <w:rsid w:val="00CE1083"/>
    <w:rsid w:val="00CE11F8"/>
    <w:rsid w:val="00CE1509"/>
    <w:rsid w:val="00CE150A"/>
    <w:rsid w:val="00CE15AC"/>
    <w:rsid w:val="00CE1755"/>
    <w:rsid w:val="00CE184B"/>
    <w:rsid w:val="00CE18FE"/>
    <w:rsid w:val="00CE1AA8"/>
    <w:rsid w:val="00CE1C7D"/>
    <w:rsid w:val="00CE1E3F"/>
    <w:rsid w:val="00CE1EDB"/>
    <w:rsid w:val="00CE24EA"/>
    <w:rsid w:val="00CE2B87"/>
    <w:rsid w:val="00CE2C1F"/>
    <w:rsid w:val="00CE2E7E"/>
    <w:rsid w:val="00CE2F8E"/>
    <w:rsid w:val="00CE3016"/>
    <w:rsid w:val="00CE30F0"/>
    <w:rsid w:val="00CE32CB"/>
    <w:rsid w:val="00CE3408"/>
    <w:rsid w:val="00CE345C"/>
    <w:rsid w:val="00CE389B"/>
    <w:rsid w:val="00CE38BE"/>
    <w:rsid w:val="00CE39D2"/>
    <w:rsid w:val="00CE3CC8"/>
    <w:rsid w:val="00CE401F"/>
    <w:rsid w:val="00CE40A5"/>
    <w:rsid w:val="00CE4232"/>
    <w:rsid w:val="00CE4793"/>
    <w:rsid w:val="00CE4A2B"/>
    <w:rsid w:val="00CE500C"/>
    <w:rsid w:val="00CE5264"/>
    <w:rsid w:val="00CE5449"/>
    <w:rsid w:val="00CE5547"/>
    <w:rsid w:val="00CE563A"/>
    <w:rsid w:val="00CE588A"/>
    <w:rsid w:val="00CE59DE"/>
    <w:rsid w:val="00CE5C03"/>
    <w:rsid w:val="00CE5F5E"/>
    <w:rsid w:val="00CE60C0"/>
    <w:rsid w:val="00CE60FB"/>
    <w:rsid w:val="00CE648F"/>
    <w:rsid w:val="00CE64AC"/>
    <w:rsid w:val="00CE67B6"/>
    <w:rsid w:val="00CE67C6"/>
    <w:rsid w:val="00CE69F5"/>
    <w:rsid w:val="00CE6A4A"/>
    <w:rsid w:val="00CE6ADC"/>
    <w:rsid w:val="00CE6CCA"/>
    <w:rsid w:val="00CE6D4C"/>
    <w:rsid w:val="00CE7287"/>
    <w:rsid w:val="00CE72AA"/>
    <w:rsid w:val="00CE7331"/>
    <w:rsid w:val="00CE76FB"/>
    <w:rsid w:val="00CE7D92"/>
    <w:rsid w:val="00CE7E41"/>
    <w:rsid w:val="00CF0138"/>
    <w:rsid w:val="00CF01FA"/>
    <w:rsid w:val="00CF03AF"/>
    <w:rsid w:val="00CF053F"/>
    <w:rsid w:val="00CF059D"/>
    <w:rsid w:val="00CF0C7F"/>
    <w:rsid w:val="00CF0D5C"/>
    <w:rsid w:val="00CF0EF0"/>
    <w:rsid w:val="00CF1160"/>
    <w:rsid w:val="00CF11C3"/>
    <w:rsid w:val="00CF13C8"/>
    <w:rsid w:val="00CF1499"/>
    <w:rsid w:val="00CF19F8"/>
    <w:rsid w:val="00CF1C84"/>
    <w:rsid w:val="00CF1E24"/>
    <w:rsid w:val="00CF1E2A"/>
    <w:rsid w:val="00CF239C"/>
    <w:rsid w:val="00CF2733"/>
    <w:rsid w:val="00CF2913"/>
    <w:rsid w:val="00CF2CD9"/>
    <w:rsid w:val="00CF2EF9"/>
    <w:rsid w:val="00CF311A"/>
    <w:rsid w:val="00CF3433"/>
    <w:rsid w:val="00CF3559"/>
    <w:rsid w:val="00CF3726"/>
    <w:rsid w:val="00CF3FB8"/>
    <w:rsid w:val="00CF428B"/>
    <w:rsid w:val="00CF4309"/>
    <w:rsid w:val="00CF4367"/>
    <w:rsid w:val="00CF4C70"/>
    <w:rsid w:val="00CF4CFC"/>
    <w:rsid w:val="00CF50B3"/>
    <w:rsid w:val="00CF520F"/>
    <w:rsid w:val="00CF55F5"/>
    <w:rsid w:val="00CF571D"/>
    <w:rsid w:val="00CF5796"/>
    <w:rsid w:val="00CF593F"/>
    <w:rsid w:val="00CF5EEA"/>
    <w:rsid w:val="00CF6395"/>
    <w:rsid w:val="00CF64AE"/>
    <w:rsid w:val="00CF6FD8"/>
    <w:rsid w:val="00CF70C4"/>
    <w:rsid w:val="00CF71E3"/>
    <w:rsid w:val="00CF7325"/>
    <w:rsid w:val="00CF736F"/>
    <w:rsid w:val="00CF738C"/>
    <w:rsid w:val="00CF744E"/>
    <w:rsid w:val="00CF74A3"/>
    <w:rsid w:val="00CF7569"/>
    <w:rsid w:val="00CF780E"/>
    <w:rsid w:val="00CF7881"/>
    <w:rsid w:val="00CF7ABB"/>
    <w:rsid w:val="00CF7BED"/>
    <w:rsid w:val="00CF7CAF"/>
    <w:rsid w:val="00CF7CC7"/>
    <w:rsid w:val="00D000F3"/>
    <w:rsid w:val="00D0012F"/>
    <w:rsid w:val="00D00213"/>
    <w:rsid w:val="00D00747"/>
    <w:rsid w:val="00D007A2"/>
    <w:rsid w:val="00D007F7"/>
    <w:rsid w:val="00D00A0E"/>
    <w:rsid w:val="00D00A12"/>
    <w:rsid w:val="00D00C04"/>
    <w:rsid w:val="00D00C3E"/>
    <w:rsid w:val="00D00E8B"/>
    <w:rsid w:val="00D00EF3"/>
    <w:rsid w:val="00D010DC"/>
    <w:rsid w:val="00D01252"/>
    <w:rsid w:val="00D0149C"/>
    <w:rsid w:val="00D01A9C"/>
    <w:rsid w:val="00D01BEF"/>
    <w:rsid w:val="00D01C35"/>
    <w:rsid w:val="00D02010"/>
    <w:rsid w:val="00D0231E"/>
    <w:rsid w:val="00D026BA"/>
    <w:rsid w:val="00D02860"/>
    <w:rsid w:val="00D02B04"/>
    <w:rsid w:val="00D02EA4"/>
    <w:rsid w:val="00D0340C"/>
    <w:rsid w:val="00D0363B"/>
    <w:rsid w:val="00D03695"/>
    <w:rsid w:val="00D038A9"/>
    <w:rsid w:val="00D0390D"/>
    <w:rsid w:val="00D03987"/>
    <w:rsid w:val="00D03B81"/>
    <w:rsid w:val="00D03D10"/>
    <w:rsid w:val="00D0403D"/>
    <w:rsid w:val="00D0461F"/>
    <w:rsid w:val="00D0470F"/>
    <w:rsid w:val="00D047BB"/>
    <w:rsid w:val="00D0491E"/>
    <w:rsid w:val="00D04964"/>
    <w:rsid w:val="00D049E3"/>
    <w:rsid w:val="00D049F7"/>
    <w:rsid w:val="00D04B2F"/>
    <w:rsid w:val="00D04C8B"/>
    <w:rsid w:val="00D04DDA"/>
    <w:rsid w:val="00D05201"/>
    <w:rsid w:val="00D05209"/>
    <w:rsid w:val="00D05254"/>
    <w:rsid w:val="00D0537B"/>
    <w:rsid w:val="00D054E8"/>
    <w:rsid w:val="00D0566C"/>
    <w:rsid w:val="00D05C56"/>
    <w:rsid w:val="00D05DF0"/>
    <w:rsid w:val="00D05E6D"/>
    <w:rsid w:val="00D05F30"/>
    <w:rsid w:val="00D05FF9"/>
    <w:rsid w:val="00D06BA7"/>
    <w:rsid w:val="00D06DE2"/>
    <w:rsid w:val="00D07215"/>
    <w:rsid w:val="00D07522"/>
    <w:rsid w:val="00D076E1"/>
    <w:rsid w:val="00D07B92"/>
    <w:rsid w:val="00D07BD0"/>
    <w:rsid w:val="00D07C71"/>
    <w:rsid w:val="00D07E6D"/>
    <w:rsid w:val="00D07F1C"/>
    <w:rsid w:val="00D1011E"/>
    <w:rsid w:val="00D106C6"/>
    <w:rsid w:val="00D107A3"/>
    <w:rsid w:val="00D109A5"/>
    <w:rsid w:val="00D10CEA"/>
    <w:rsid w:val="00D10EC6"/>
    <w:rsid w:val="00D10FBA"/>
    <w:rsid w:val="00D10FCE"/>
    <w:rsid w:val="00D110E1"/>
    <w:rsid w:val="00D113C2"/>
    <w:rsid w:val="00D11463"/>
    <w:rsid w:val="00D117A0"/>
    <w:rsid w:val="00D117B9"/>
    <w:rsid w:val="00D11C18"/>
    <w:rsid w:val="00D122AF"/>
    <w:rsid w:val="00D123CA"/>
    <w:rsid w:val="00D12445"/>
    <w:rsid w:val="00D125A0"/>
    <w:rsid w:val="00D125F7"/>
    <w:rsid w:val="00D1296C"/>
    <w:rsid w:val="00D12B45"/>
    <w:rsid w:val="00D12C92"/>
    <w:rsid w:val="00D12CEE"/>
    <w:rsid w:val="00D131DE"/>
    <w:rsid w:val="00D1327F"/>
    <w:rsid w:val="00D13AEE"/>
    <w:rsid w:val="00D13B33"/>
    <w:rsid w:val="00D13BAF"/>
    <w:rsid w:val="00D13C41"/>
    <w:rsid w:val="00D142AC"/>
    <w:rsid w:val="00D142B2"/>
    <w:rsid w:val="00D142BD"/>
    <w:rsid w:val="00D1437A"/>
    <w:rsid w:val="00D144C8"/>
    <w:rsid w:val="00D14980"/>
    <w:rsid w:val="00D14A74"/>
    <w:rsid w:val="00D14C15"/>
    <w:rsid w:val="00D14EA1"/>
    <w:rsid w:val="00D15734"/>
    <w:rsid w:val="00D159BB"/>
    <w:rsid w:val="00D15A03"/>
    <w:rsid w:val="00D15A80"/>
    <w:rsid w:val="00D15AFC"/>
    <w:rsid w:val="00D15C19"/>
    <w:rsid w:val="00D15C1B"/>
    <w:rsid w:val="00D15C4E"/>
    <w:rsid w:val="00D15EFB"/>
    <w:rsid w:val="00D15FF8"/>
    <w:rsid w:val="00D16286"/>
    <w:rsid w:val="00D16319"/>
    <w:rsid w:val="00D1635E"/>
    <w:rsid w:val="00D164B7"/>
    <w:rsid w:val="00D16541"/>
    <w:rsid w:val="00D1666B"/>
    <w:rsid w:val="00D16701"/>
    <w:rsid w:val="00D16804"/>
    <w:rsid w:val="00D16870"/>
    <w:rsid w:val="00D16998"/>
    <w:rsid w:val="00D16FB7"/>
    <w:rsid w:val="00D171B1"/>
    <w:rsid w:val="00D174B0"/>
    <w:rsid w:val="00D1757B"/>
    <w:rsid w:val="00D178B4"/>
    <w:rsid w:val="00D17B63"/>
    <w:rsid w:val="00D2001B"/>
    <w:rsid w:val="00D2004B"/>
    <w:rsid w:val="00D20061"/>
    <w:rsid w:val="00D200E3"/>
    <w:rsid w:val="00D201E9"/>
    <w:rsid w:val="00D2020E"/>
    <w:rsid w:val="00D207DC"/>
    <w:rsid w:val="00D2093B"/>
    <w:rsid w:val="00D20A1B"/>
    <w:rsid w:val="00D20ADE"/>
    <w:rsid w:val="00D20DA7"/>
    <w:rsid w:val="00D20E55"/>
    <w:rsid w:val="00D21501"/>
    <w:rsid w:val="00D216FF"/>
    <w:rsid w:val="00D21AB0"/>
    <w:rsid w:val="00D22397"/>
    <w:rsid w:val="00D224F5"/>
    <w:rsid w:val="00D225ED"/>
    <w:rsid w:val="00D22D99"/>
    <w:rsid w:val="00D22F02"/>
    <w:rsid w:val="00D23448"/>
    <w:rsid w:val="00D2355B"/>
    <w:rsid w:val="00D2366B"/>
    <w:rsid w:val="00D237FE"/>
    <w:rsid w:val="00D23E3C"/>
    <w:rsid w:val="00D23F77"/>
    <w:rsid w:val="00D24620"/>
    <w:rsid w:val="00D2497A"/>
    <w:rsid w:val="00D24BDB"/>
    <w:rsid w:val="00D24C9E"/>
    <w:rsid w:val="00D24FBE"/>
    <w:rsid w:val="00D2550C"/>
    <w:rsid w:val="00D2564C"/>
    <w:rsid w:val="00D25760"/>
    <w:rsid w:val="00D2586B"/>
    <w:rsid w:val="00D25C83"/>
    <w:rsid w:val="00D25D88"/>
    <w:rsid w:val="00D25ED2"/>
    <w:rsid w:val="00D25FCD"/>
    <w:rsid w:val="00D26700"/>
    <w:rsid w:val="00D26881"/>
    <w:rsid w:val="00D269FE"/>
    <w:rsid w:val="00D26DF1"/>
    <w:rsid w:val="00D270C1"/>
    <w:rsid w:val="00D27267"/>
    <w:rsid w:val="00D2733D"/>
    <w:rsid w:val="00D274DE"/>
    <w:rsid w:val="00D27552"/>
    <w:rsid w:val="00D27789"/>
    <w:rsid w:val="00D27878"/>
    <w:rsid w:val="00D279B5"/>
    <w:rsid w:val="00D27E35"/>
    <w:rsid w:val="00D30114"/>
    <w:rsid w:val="00D30162"/>
    <w:rsid w:val="00D30A62"/>
    <w:rsid w:val="00D30ADB"/>
    <w:rsid w:val="00D30E2F"/>
    <w:rsid w:val="00D30EBC"/>
    <w:rsid w:val="00D31131"/>
    <w:rsid w:val="00D314FD"/>
    <w:rsid w:val="00D3155A"/>
    <w:rsid w:val="00D31603"/>
    <w:rsid w:val="00D3164A"/>
    <w:rsid w:val="00D31701"/>
    <w:rsid w:val="00D31740"/>
    <w:rsid w:val="00D317A9"/>
    <w:rsid w:val="00D3188E"/>
    <w:rsid w:val="00D31F69"/>
    <w:rsid w:val="00D320C0"/>
    <w:rsid w:val="00D3212E"/>
    <w:rsid w:val="00D321E9"/>
    <w:rsid w:val="00D323A2"/>
    <w:rsid w:val="00D323DD"/>
    <w:rsid w:val="00D324CA"/>
    <w:rsid w:val="00D32622"/>
    <w:rsid w:val="00D3264F"/>
    <w:rsid w:val="00D32764"/>
    <w:rsid w:val="00D3282B"/>
    <w:rsid w:val="00D328DD"/>
    <w:rsid w:val="00D329E7"/>
    <w:rsid w:val="00D32C98"/>
    <w:rsid w:val="00D32CA6"/>
    <w:rsid w:val="00D33391"/>
    <w:rsid w:val="00D337C5"/>
    <w:rsid w:val="00D33B0C"/>
    <w:rsid w:val="00D33EA2"/>
    <w:rsid w:val="00D34063"/>
    <w:rsid w:val="00D34106"/>
    <w:rsid w:val="00D34279"/>
    <w:rsid w:val="00D343F7"/>
    <w:rsid w:val="00D3444E"/>
    <w:rsid w:val="00D344FA"/>
    <w:rsid w:val="00D3456F"/>
    <w:rsid w:val="00D34571"/>
    <w:rsid w:val="00D34591"/>
    <w:rsid w:val="00D345E8"/>
    <w:rsid w:val="00D3494A"/>
    <w:rsid w:val="00D3495D"/>
    <w:rsid w:val="00D34966"/>
    <w:rsid w:val="00D34A0A"/>
    <w:rsid w:val="00D34C40"/>
    <w:rsid w:val="00D34C5A"/>
    <w:rsid w:val="00D34C87"/>
    <w:rsid w:val="00D34FBD"/>
    <w:rsid w:val="00D351DE"/>
    <w:rsid w:val="00D3578B"/>
    <w:rsid w:val="00D357ED"/>
    <w:rsid w:val="00D3583E"/>
    <w:rsid w:val="00D359E4"/>
    <w:rsid w:val="00D35B06"/>
    <w:rsid w:val="00D362EC"/>
    <w:rsid w:val="00D3653B"/>
    <w:rsid w:val="00D36913"/>
    <w:rsid w:val="00D36B93"/>
    <w:rsid w:val="00D37085"/>
    <w:rsid w:val="00D37360"/>
    <w:rsid w:val="00D3739B"/>
    <w:rsid w:val="00D3772D"/>
    <w:rsid w:val="00D37A0B"/>
    <w:rsid w:val="00D37AFD"/>
    <w:rsid w:val="00D37B79"/>
    <w:rsid w:val="00D37C1B"/>
    <w:rsid w:val="00D37C7D"/>
    <w:rsid w:val="00D37CCE"/>
    <w:rsid w:val="00D37F36"/>
    <w:rsid w:val="00D40054"/>
    <w:rsid w:val="00D401CA"/>
    <w:rsid w:val="00D403C9"/>
    <w:rsid w:val="00D407CF"/>
    <w:rsid w:val="00D40DAC"/>
    <w:rsid w:val="00D410DB"/>
    <w:rsid w:val="00D41113"/>
    <w:rsid w:val="00D416D3"/>
    <w:rsid w:val="00D416F3"/>
    <w:rsid w:val="00D41798"/>
    <w:rsid w:val="00D4198E"/>
    <w:rsid w:val="00D41CE1"/>
    <w:rsid w:val="00D420DE"/>
    <w:rsid w:val="00D4214C"/>
    <w:rsid w:val="00D422E9"/>
    <w:rsid w:val="00D4231C"/>
    <w:rsid w:val="00D4249E"/>
    <w:rsid w:val="00D4287B"/>
    <w:rsid w:val="00D42881"/>
    <w:rsid w:val="00D42908"/>
    <w:rsid w:val="00D429B3"/>
    <w:rsid w:val="00D42A4A"/>
    <w:rsid w:val="00D42AD9"/>
    <w:rsid w:val="00D42E7B"/>
    <w:rsid w:val="00D431BC"/>
    <w:rsid w:val="00D434A5"/>
    <w:rsid w:val="00D435D8"/>
    <w:rsid w:val="00D43789"/>
    <w:rsid w:val="00D43848"/>
    <w:rsid w:val="00D44092"/>
    <w:rsid w:val="00D440D4"/>
    <w:rsid w:val="00D440FA"/>
    <w:rsid w:val="00D44111"/>
    <w:rsid w:val="00D44276"/>
    <w:rsid w:val="00D4438F"/>
    <w:rsid w:val="00D443E2"/>
    <w:rsid w:val="00D443ED"/>
    <w:rsid w:val="00D445B6"/>
    <w:rsid w:val="00D44773"/>
    <w:rsid w:val="00D44777"/>
    <w:rsid w:val="00D44888"/>
    <w:rsid w:val="00D44D1D"/>
    <w:rsid w:val="00D44E96"/>
    <w:rsid w:val="00D4506A"/>
    <w:rsid w:val="00D45164"/>
    <w:rsid w:val="00D4530A"/>
    <w:rsid w:val="00D45942"/>
    <w:rsid w:val="00D45C76"/>
    <w:rsid w:val="00D45F29"/>
    <w:rsid w:val="00D46128"/>
    <w:rsid w:val="00D462BD"/>
    <w:rsid w:val="00D46354"/>
    <w:rsid w:val="00D4644B"/>
    <w:rsid w:val="00D46550"/>
    <w:rsid w:val="00D469EB"/>
    <w:rsid w:val="00D46BEF"/>
    <w:rsid w:val="00D46C8E"/>
    <w:rsid w:val="00D46D3D"/>
    <w:rsid w:val="00D472E1"/>
    <w:rsid w:val="00D47424"/>
    <w:rsid w:val="00D475F9"/>
    <w:rsid w:val="00D47B18"/>
    <w:rsid w:val="00D47E3B"/>
    <w:rsid w:val="00D502D8"/>
    <w:rsid w:val="00D50590"/>
    <w:rsid w:val="00D50828"/>
    <w:rsid w:val="00D50A5B"/>
    <w:rsid w:val="00D50AEA"/>
    <w:rsid w:val="00D50D74"/>
    <w:rsid w:val="00D512E9"/>
    <w:rsid w:val="00D51364"/>
    <w:rsid w:val="00D514CD"/>
    <w:rsid w:val="00D5153F"/>
    <w:rsid w:val="00D51602"/>
    <w:rsid w:val="00D516C7"/>
    <w:rsid w:val="00D518BA"/>
    <w:rsid w:val="00D518C8"/>
    <w:rsid w:val="00D51ADA"/>
    <w:rsid w:val="00D51B4F"/>
    <w:rsid w:val="00D51DD7"/>
    <w:rsid w:val="00D51E38"/>
    <w:rsid w:val="00D51F9A"/>
    <w:rsid w:val="00D520BD"/>
    <w:rsid w:val="00D52559"/>
    <w:rsid w:val="00D526C7"/>
    <w:rsid w:val="00D52A36"/>
    <w:rsid w:val="00D52C90"/>
    <w:rsid w:val="00D52F06"/>
    <w:rsid w:val="00D53521"/>
    <w:rsid w:val="00D535DB"/>
    <w:rsid w:val="00D5362D"/>
    <w:rsid w:val="00D53898"/>
    <w:rsid w:val="00D538B8"/>
    <w:rsid w:val="00D53A2C"/>
    <w:rsid w:val="00D53CA0"/>
    <w:rsid w:val="00D53EB0"/>
    <w:rsid w:val="00D54064"/>
    <w:rsid w:val="00D54257"/>
    <w:rsid w:val="00D546B9"/>
    <w:rsid w:val="00D546CF"/>
    <w:rsid w:val="00D54932"/>
    <w:rsid w:val="00D54CC3"/>
    <w:rsid w:val="00D55275"/>
    <w:rsid w:val="00D552C6"/>
    <w:rsid w:val="00D55399"/>
    <w:rsid w:val="00D55413"/>
    <w:rsid w:val="00D558BE"/>
    <w:rsid w:val="00D5592C"/>
    <w:rsid w:val="00D559DC"/>
    <w:rsid w:val="00D55C1E"/>
    <w:rsid w:val="00D56431"/>
    <w:rsid w:val="00D5643B"/>
    <w:rsid w:val="00D5654B"/>
    <w:rsid w:val="00D56708"/>
    <w:rsid w:val="00D56C8A"/>
    <w:rsid w:val="00D56D58"/>
    <w:rsid w:val="00D56D7F"/>
    <w:rsid w:val="00D56E54"/>
    <w:rsid w:val="00D56ED5"/>
    <w:rsid w:val="00D570C8"/>
    <w:rsid w:val="00D57374"/>
    <w:rsid w:val="00D573E3"/>
    <w:rsid w:val="00D57D2F"/>
    <w:rsid w:val="00D600EB"/>
    <w:rsid w:val="00D60139"/>
    <w:rsid w:val="00D601B5"/>
    <w:rsid w:val="00D603D2"/>
    <w:rsid w:val="00D60621"/>
    <w:rsid w:val="00D60813"/>
    <w:rsid w:val="00D60AFB"/>
    <w:rsid w:val="00D60C1B"/>
    <w:rsid w:val="00D60EF1"/>
    <w:rsid w:val="00D61071"/>
    <w:rsid w:val="00D617BE"/>
    <w:rsid w:val="00D617D8"/>
    <w:rsid w:val="00D619FF"/>
    <w:rsid w:val="00D61A20"/>
    <w:rsid w:val="00D61ADA"/>
    <w:rsid w:val="00D61BDC"/>
    <w:rsid w:val="00D61C61"/>
    <w:rsid w:val="00D6200B"/>
    <w:rsid w:val="00D623D2"/>
    <w:rsid w:val="00D62418"/>
    <w:rsid w:val="00D6276E"/>
    <w:rsid w:val="00D628F5"/>
    <w:rsid w:val="00D6292D"/>
    <w:rsid w:val="00D62B8A"/>
    <w:rsid w:val="00D62C98"/>
    <w:rsid w:val="00D63019"/>
    <w:rsid w:val="00D63075"/>
    <w:rsid w:val="00D63207"/>
    <w:rsid w:val="00D6327E"/>
    <w:rsid w:val="00D63328"/>
    <w:rsid w:val="00D637E2"/>
    <w:rsid w:val="00D639C5"/>
    <w:rsid w:val="00D64470"/>
    <w:rsid w:val="00D644DA"/>
    <w:rsid w:val="00D648B7"/>
    <w:rsid w:val="00D64979"/>
    <w:rsid w:val="00D64D00"/>
    <w:rsid w:val="00D6502B"/>
    <w:rsid w:val="00D65035"/>
    <w:rsid w:val="00D65144"/>
    <w:rsid w:val="00D651E6"/>
    <w:rsid w:val="00D65536"/>
    <w:rsid w:val="00D656E8"/>
    <w:rsid w:val="00D65C2C"/>
    <w:rsid w:val="00D6606E"/>
    <w:rsid w:val="00D663B7"/>
    <w:rsid w:val="00D667E2"/>
    <w:rsid w:val="00D668B7"/>
    <w:rsid w:val="00D66959"/>
    <w:rsid w:val="00D66A1B"/>
    <w:rsid w:val="00D66C0C"/>
    <w:rsid w:val="00D66C38"/>
    <w:rsid w:val="00D67063"/>
    <w:rsid w:val="00D6730B"/>
    <w:rsid w:val="00D67427"/>
    <w:rsid w:val="00D6742E"/>
    <w:rsid w:val="00D6799E"/>
    <w:rsid w:val="00D679D0"/>
    <w:rsid w:val="00D67BE5"/>
    <w:rsid w:val="00D67D4C"/>
    <w:rsid w:val="00D67EE1"/>
    <w:rsid w:val="00D67FE9"/>
    <w:rsid w:val="00D7018B"/>
    <w:rsid w:val="00D703EE"/>
    <w:rsid w:val="00D7057A"/>
    <w:rsid w:val="00D707AA"/>
    <w:rsid w:val="00D70810"/>
    <w:rsid w:val="00D7098F"/>
    <w:rsid w:val="00D70BC7"/>
    <w:rsid w:val="00D712F6"/>
    <w:rsid w:val="00D717E9"/>
    <w:rsid w:val="00D71856"/>
    <w:rsid w:val="00D718ED"/>
    <w:rsid w:val="00D7195C"/>
    <w:rsid w:val="00D71976"/>
    <w:rsid w:val="00D719AF"/>
    <w:rsid w:val="00D719EE"/>
    <w:rsid w:val="00D71A5D"/>
    <w:rsid w:val="00D71E23"/>
    <w:rsid w:val="00D71E35"/>
    <w:rsid w:val="00D71EB2"/>
    <w:rsid w:val="00D72295"/>
    <w:rsid w:val="00D722BF"/>
    <w:rsid w:val="00D729D1"/>
    <w:rsid w:val="00D729DF"/>
    <w:rsid w:val="00D72C2D"/>
    <w:rsid w:val="00D72F11"/>
    <w:rsid w:val="00D730BB"/>
    <w:rsid w:val="00D73408"/>
    <w:rsid w:val="00D7359C"/>
    <w:rsid w:val="00D735EF"/>
    <w:rsid w:val="00D73659"/>
    <w:rsid w:val="00D73744"/>
    <w:rsid w:val="00D73867"/>
    <w:rsid w:val="00D73A22"/>
    <w:rsid w:val="00D73C5E"/>
    <w:rsid w:val="00D7415B"/>
    <w:rsid w:val="00D74244"/>
    <w:rsid w:val="00D74387"/>
    <w:rsid w:val="00D744C5"/>
    <w:rsid w:val="00D744FF"/>
    <w:rsid w:val="00D74669"/>
    <w:rsid w:val="00D7475E"/>
    <w:rsid w:val="00D74838"/>
    <w:rsid w:val="00D74954"/>
    <w:rsid w:val="00D749B2"/>
    <w:rsid w:val="00D74A71"/>
    <w:rsid w:val="00D74B5D"/>
    <w:rsid w:val="00D74BA7"/>
    <w:rsid w:val="00D74BCA"/>
    <w:rsid w:val="00D74D90"/>
    <w:rsid w:val="00D74DEE"/>
    <w:rsid w:val="00D7537D"/>
    <w:rsid w:val="00D75397"/>
    <w:rsid w:val="00D755B3"/>
    <w:rsid w:val="00D7566B"/>
    <w:rsid w:val="00D75772"/>
    <w:rsid w:val="00D7578A"/>
    <w:rsid w:val="00D75941"/>
    <w:rsid w:val="00D75AA4"/>
    <w:rsid w:val="00D75B07"/>
    <w:rsid w:val="00D75C4A"/>
    <w:rsid w:val="00D75FF8"/>
    <w:rsid w:val="00D7618C"/>
    <w:rsid w:val="00D7634B"/>
    <w:rsid w:val="00D76454"/>
    <w:rsid w:val="00D766D7"/>
    <w:rsid w:val="00D76B79"/>
    <w:rsid w:val="00D76D7C"/>
    <w:rsid w:val="00D76F18"/>
    <w:rsid w:val="00D76F33"/>
    <w:rsid w:val="00D76F40"/>
    <w:rsid w:val="00D76F49"/>
    <w:rsid w:val="00D773EA"/>
    <w:rsid w:val="00D77538"/>
    <w:rsid w:val="00D7769E"/>
    <w:rsid w:val="00D77C6E"/>
    <w:rsid w:val="00D77C8F"/>
    <w:rsid w:val="00D77D16"/>
    <w:rsid w:val="00D77F4F"/>
    <w:rsid w:val="00D77FDC"/>
    <w:rsid w:val="00D80402"/>
    <w:rsid w:val="00D80453"/>
    <w:rsid w:val="00D8082E"/>
    <w:rsid w:val="00D80B0B"/>
    <w:rsid w:val="00D80B82"/>
    <w:rsid w:val="00D80C92"/>
    <w:rsid w:val="00D80CA0"/>
    <w:rsid w:val="00D80E74"/>
    <w:rsid w:val="00D8102A"/>
    <w:rsid w:val="00D81080"/>
    <w:rsid w:val="00D811D5"/>
    <w:rsid w:val="00D8128E"/>
    <w:rsid w:val="00D81477"/>
    <w:rsid w:val="00D815BE"/>
    <w:rsid w:val="00D81798"/>
    <w:rsid w:val="00D817DD"/>
    <w:rsid w:val="00D8181F"/>
    <w:rsid w:val="00D8191C"/>
    <w:rsid w:val="00D81C6C"/>
    <w:rsid w:val="00D81EBE"/>
    <w:rsid w:val="00D81F85"/>
    <w:rsid w:val="00D821B5"/>
    <w:rsid w:val="00D82568"/>
    <w:rsid w:val="00D82759"/>
    <w:rsid w:val="00D82874"/>
    <w:rsid w:val="00D829F7"/>
    <w:rsid w:val="00D82A9A"/>
    <w:rsid w:val="00D82D8F"/>
    <w:rsid w:val="00D82D92"/>
    <w:rsid w:val="00D8304C"/>
    <w:rsid w:val="00D83491"/>
    <w:rsid w:val="00D837C9"/>
    <w:rsid w:val="00D8419F"/>
    <w:rsid w:val="00D841FF"/>
    <w:rsid w:val="00D8433E"/>
    <w:rsid w:val="00D8437F"/>
    <w:rsid w:val="00D8443C"/>
    <w:rsid w:val="00D844AC"/>
    <w:rsid w:val="00D84B65"/>
    <w:rsid w:val="00D84C09"/>
    <w:rsid w:val="00D84C88"/>
    <w:rsid w:val="00D84DA5"/>
    <w:rsid w:val="00D85179"/>
    <w:rsid w:val="00D85214"/>
    <w:rsid w:val="00D852C4"/>
    <w:rsid w:val="00D85B65"/>
    <w:rsid w:val="00D85C64"/>
    <w:rsid w:val="00D85C96"/>
    <w:rsid w:val="00D86126"/>
    <w:rsid w:val="00D86438"/>
    <w:rsid w:val="00D865CA"/>
    <w:rsid w:val="00D86725"/>
    <w:rsid w:val="00D86757"/>
    <w:rsid w:val="00D869AE"/>
    <w:rsid w:val="00D86B09"/>
    <w:rsid w:val="00D86B78"/>
    <w:rsid w:val="00D86CE4"/>
    <w:rsid w:val="00D86DCF"/>
    <w:rsid w:val="00D86F9D"/>
    <w:rsid w:val="00D870FA"/>
    <w:rsid w:val="00D87432"/>
    <w:rsid w:val="00D87489"/>
    <w:rsid w:val="00D877A9"/>
    <w:rsid w:val="00D87BDB"/>
    <w:rsid w:val="00D87D0D"/>
    <w:rsid w:val="00D87D5B"/>
    <w:rsid w:val="00D87DE0"/>
    <w:rsid w:val="00D90635"/>
    <w:rsid w:val="00D907B8"/>
    <w:rsid w:val="00D9081F"/>
    <w:rsid w:val="00D90A18"/>
    <w:rsid w:val="00D91031"/>
    <w:rsid w:val="00D91A85"/>
    <w:rsid w:val="00D91AF6"/>
    <w:rsid w:val="00D91C45"/>
    <w:rsid w:val="00D91E01"/>
    <w:rsid w:val="00D91FEB"/>
    <w:rsid w:val="00D92045"/>
    <w:rsid w:val="00D9211B"/>
    <w:rsid w:val="00D92229"/>
    <w:rsid w:val="00D922B5"/>
    <w:rsid w:val="00D92304"/>
    <w:rsid w:val="00D926F1"/>
    <w:rsid w:val="00D92768"/>
    <w:rsid w:val="00D92789"/>
    <w:rsid w:val="00D92B11"/>
    <w:rsid w:val="00D92B37"/>
    <w:rsid w:val="00D92D41"/>
    <w:rsid w:val="00D92E00"/>
    <w:rsid w:val="00D92FAA"/>
    <w:rsid w:val="00D92FBE"/>
    <w:rsid w:val="00D93168"/>
    <w:rsid w:val="00D9320D"/>
    <w:rsid w:val="00D934C0"/>
    <w:rsid w:val="00D93613"/>
    <w:rsid w:val="00D93887"/>
    <w:rsid w:val="00D939B6"/>
    <w:rsid w:val="00D93A5A"/>
    <w:rsid w:val="00D93CD7"/>
    <w:rsid w:val="00D94144"/>
    <w:rsid w:val="00D9447C"/>
    <w:rsid w:val="00D94E70"/>
    <w:rsid w:val="00D94EE8"/>
    <w:rsid w:val="00D94FC0"/>
    <w:rsid w:val="00D9509A"/>
    <w:rsid w:val="00D950D5"/>
    <w:rsid w:val="00D95113"/>
    <w:rsid w:val="00D95610"/>
    <w:rsid w:val="00D95870"/>
    <w:rsid w:val="00D95A6C"/>
    <w:rsid w:val="00D95B64"/>
    <w:rsid w:val="00D95E5E"/>
    <w:rsid w:val="00D95EA7"/>
    <w:rsid w:val="00D961B2"/>
    <w:rsid w:val="00D968A2"/>
    <w:rsid w:val="00D96AA2"/>
    <w:rsid w:val="00D96C46"/>
    <w:rsid w:val="00D96DD9"/>
    <w:rsid w:val="00D96EC4"/>
    <w:rsid w:val="00D9701E"/>
    <w:rsid w:val="00D9709E"/>
    <w:rsid w:val="00D97337"/>
    <w:rsid w:val="00D973F1"/>
    <w:rsid w:val="00D9764C"/>
    <w:rsid w:val="00D9769D"/>
    <w:rsid w:val="00D97BEA"/>
    <w:rsid w:val="00D97D52"/>
    <w:rsid w:val="00D97EB8"/>
    <w:rsid w:val="00D97FC5"/>
    <w:rsid w:val="00DA0053"/>
    <w:rsid w:val="00DA0085"/>
    <w:rsid w:val="00DA01FD"/>
    <w:rsid w:val="00DA0424"/>
    <w:rsid w:val="00DA04F8"/>
    <w:rsid w:val="00DA0519"/>
    <w:rsid w:val="00DA0544"/>
    <w:rsid w:val="00DA06B5"/>
    <w:rsid w:val="00DA07C2"/>
    <w:rsid w:val="00DA084F"/>
    <w:rsid w:val="00DA0B74"/>
    <w:rsid w:val="00DA0C01"/>
    <w:rsid w:val="00DA0CC8"/>
    <w:rsid w:val="00DA0DCB"/>
    <w:rsid w:val="00DA0FD8"/>
    <w:rsid w:val="00DA10A0"/>
    <w:rsid w:val="00DA11CA"/>
    <w:rsid w:val="00DA12A7"/>
    <w:rsid w:val="00DA1378"/>
    <w:rsid w:val="00DA149B"/>
    <w:rsid w:val="00DA1728"/>
    <w:rsid w:val="00DA1812"/>
    <w:rsid w:val="00DA19FF"/>
    <w:rsid w:val="00DA1B1B"/>
    <w:rsid w:val="00DA2062"/>
    <w:rsid w:val="00DA24DE"/>
    <w:rsid w:val="00DA26FD"/>
    <w:rsid w:val="00DA27EB"/>
    <w:rsid w:val="00DA2918"/>
    <w:rsid w:val="00DA29B2"/>
    <w:rsid w:val="00DA29FE"/>
    <w:rsid w:val="00DA2B26"/>
    <w:rsid w:val="00DA2D93"/>
    <w:rsid w:val="00DA2EC6"/>
    <w:rsid w:val="00DA30A7"/>
    <w:rsid w:val="00DA3117"/>
    <w:rsid w:val="00DA3218"/>
    <w:rsid w:val="00DA33CF"/>
    <w:rsid w:val="00DA3452"/>
    <w:rsid w:val="00DA36CA"/>
    <w:rsid w:val="00DA3AAA"/>
    <w:rsid w:val="00DA3D20"/>
    <w:rsid w:val="00DA3D23"/>
    <w:rsid w:val="00DA3D66"/>
    <w:rsid w:val="00DA3D85"/>
    <w:rsid w:val="00DA3E01"/>
    <w:rsid w:val="00DA46F6"/>
    <w:rsid w:val="00DA5169"/>
    <w:rsid w:val="00DA54D5"/>
    <w:rsid w:val="00DA5541"/>
    <w:rsid w:val="00DA570C"/>
    <w:rsid w:val="00DA5B17"/>
    <w:rsid w:val="00DA5C18"/>
    <w:rsid w:val="00DA5DB1"/>
    <w:rsid w:val="00DA5F69"/>
    <w:rsid w:val="00DA5FBF"/>
    <w:rsid w:val="00DA6393"/>
    <w:rsid w:val="00DA6507"/>
    <w:rsid w:val="00DA68BE"/>
    <w:rsid w:val="00DA6C52"/>
    <w:rsid w:val="00DA6E8A"/>
    <w:rsid w:val="00DA6FA7"/>
    <w:rsid w:val="00DA7324"/>
    <w:rsid w:val="00DA73D6"/>
    <w:rsid w:val="00DA75CB"/>
    <w:rsid w:val="00DA779B"/>
    <w:rsid w:val="00DA77E1"/>
    <w:rsid w:val="00DA7811"/>
    <w:rsid w:val="00DA7930"/>
    <w:rsid w:val="00DA7A4A"/>
    <w:rsid w:val="00DA7AD2"/>
    <w:rsid w:val="00DA7B0E"/>
    <w:rsid w:val="00DA7BA3"/>
    <w:rsid w:val="00DA7C7F"/>
    <w:rsid w:val="00DA7F0F"/>
    <w:rsid w:val="00DB008D"/>
    <w:rsid w:val="00DB05DC"/>
    <w:rsid w:val="00DB085B"/>
    <w:rsid w:val="00DB0AD9"/>
    <w:rsid w:val="00DB10A6"/>
    <w:rsid w:val="00DB1191"/>
    <w:rsid w:val="00DB15B4"/>
    <w:rsid w:val="00DB1925"/>
    <w:rsid w:val="00DB1A2E"/>
    <w:rsid w:val="00DB1DD3"/>
    <w:rsid w:val="00DB2261"/>
    <w:rsid w:val="00DB226C"/>
    <w:rsid w:val="00DB247F"/>
    <w:rsid w:val="00DB2485"/>
    <w:rsid w:val="00DB27BF"/>
    <w:rsid w:val="00DB2A45"/>
    <w:rsid w:val="00DB2C43"/>
    <w:rsid w:val="00DB2EAD"/>
    <w:rsid w:val="00DB3058"/>
    <w:rsid w:val="00DB3078"/>
    <w:rsid w:val="00DB3316"/>
    <w:rsid w:val="00DB3329"/>
    <w:rsid w:val="00DB33A2"/>
    <w:rsid w:val="00DB33B9"/>
    <w:rsid w:val="00DB3691"/>
    <w:rsid w:val="00DB38CB"/>
    <w:rsid w:val="00DB392B"/>
    <w:rsid w:val="00DB3FE7"/>
    <w:rsid w:val="00DB403F"/>
    <w:rsid w:val="00DB40F4"/>
    <w:rsid w:val="00DB4345"/>
    <w:rsid w:val="00DB4C3D"/>
    <w:rsid w:val="00DB50AD"/>
    <w:rsid w:val="00DB525F"/>
    <w:rsid w:val="00DB52D3"/>
    <w:rsid w:val="00DB5BD9"/>
    <w:rsid w:val="00DB5C4A"/>
    <w:rsid w:val="00DB5CD6"/>
    <w:rsid w:val="00DB5E3C"/>
    <w:rsid w:val="00DB5E7E"/>
    <w:rsid w:val="00DB5F1A"/>
    <w:rsid w:val="00DB6009"/>
    <w:rsid w:val="00DB618D"/>
    <w:rsid w:val="00DB6345"/>
    <w:rsid w:val="00DB6457"/>
    <w:rsid w:val="00DB6750"/>
    <w:rsid w:val="00DB6A52"/>
    <w:rsid w:val="00DB6B8A"/>
    <w:rsid w:val="00DB6F8C"/>
    <w:rsid w:val="00DB7024"/>
    <w:rsid w:val="00DB70F7"/>
    <w:rsid w:val="00DB7280"/>
    <w:rsid w:val="00DB7596"/>
    <w:rsid w:val="00DB77C6"/>
    <w:rsid w:val="00DB7844"/>
    <w:rsid w:val="00DB78C6"/>
    <w:rsid w:val="00DB7C3D"/>
    <w:rsid w:val="00DB7C9E"/>
    <w:rsid w:val="00DB7F78"/>
    <w:rsid w:val="00DC0009"/>
    <w:rsid w:val="00DC0234"/>
    <w:rsid w:val="00DC0588"/>
    <w:rsid w:val="00DC0598"/>
    <w:rsid w:val="00DC060B"/>
    <w:rsid w:val="00DC0B14"/>
    <w:rsid w:val="00DC0B63"/>
    <w:rsid w:val="00DC0EFA"/>
    <w:rsid w:val="00DC0F15"/>
    <w:rsid w:val="00DC100F"/>
    <w:rsid w:val="00DC10B4"/>
    <w:rsid w:val="00DC10E5"/>
    <w:rsid w:val="00DC1142"/>
    <w:rsid w:val="00DC118E"/>
    <w:rsid w:val="00DC12B6"/>
    <w:rsid w:val="00DC12CC"/>
    <w:rsid w:val="00DC13ED"/>
    <w:rsid w:val="00DC15ED"/>
    <w:rsid w:val="00DC16F7"/>
    <w:rsid w:val="00DC17A2"/>
    <w:rsid w:val="00DC17F3"/>
    <w:rsid w:val="00DC1AA5"/>
    <w:rsid w:val="00DC1CB5"/>
    <w:rsid w:val="00DC1DD1"/>
    <w:rsid w:val="00DC205C"/>
    <w:rsid w:val="00DC2949"/>
    <w:rsid w:val="00DC2D53"/>
    <w:rsid w:val="00DC2D66"/>
    <w:rsid w:val="00DC2E41"/>
    <w:rsid w:val="00DC303E"/>
    <w:rsid w:val="00DC377F"/>
    <w:rsid w:val="00DC382C"/>
    <w:rsid w:val="00DC3870"/>
    <w:rsid w:val="00DC3CCF"/>
    <w:rsid w:val="00DC40F4"/>
    <w:rsid w:val="00DC4274"/>
    <w:rsid w:val="00DC4731"/>
    <w:rsid w:val="00DC4AD5"/>
    <w:rsid w:val="00DC54B9"/>
    <w:rsid w:val="00DC564F"/>
    <w:rsid w:val="00DC56C2"/>
    <w:rsid w:val="00DC5CF1"/>
    <w:rsid w:val="00DC6380"/>
    <w:rsid w:val="00DC641B"/>
    <w:rsid w:val="00DC6AF0"/>
    <w:rsid w:val="00DC6B09"/>
    <w:rsid w:val="00DC6B8F"/>
    <w:rsid w:val="00DC6C13"/>
    <w:rsid w:val="00DC6C42"/>
    <w:rsid w:val="00DC6DD4"/>
    <w:rsid w:val="00DC6F2E"/>
    <w:rsid w:val="00DC6FEB"/>
    <w:rsid w:val="00DC716E"/>
    <w:rsid w:val="00DC723F"/>
    <w:rsid w:val="00DC727B"/>
    <w:rsid w:val="00DC7609"/>
    <w:rsid w:val="00DC7634"/>
    <w:rsid w:val="00DC772C"/>
    <w:rsid w:val="00DC7A6F"/>
    <w:rsid w:val="00DC7A93"/>
    <w:rsid w:val="00DC7D75"/>
    <w:rsid w:val="00DD038A"/>
    <w:rsid w:val="00DD055B"/>
    <w:rsid w:val="00DD0731"/>
    <w:rsid w:val="00DD0813"/>
    <w:rsid w:val="00DD0A29"/>
    <w:rsid w:val="00DD0A37"/>
    <w:rsid w:val="00DD10F5"/>
    <w:rsid w:val="00DD12D6"/>
    <w:rsid w:val="00DD1534"/>
    <w:rsid w:val="00DD1570"/>
    <w:rsid w:val="00DD1622"/>
    <w:rsid w:val="00DD180E"/>
    <w:rsid w:val="00DD1956"/>
    <w:rsid w:val="00DD1C09"/>
    <w:rsid w:val="00DD21EE"/>
    <w:rsid w:val="00DD22BC"/>
    <w:rsid w:val="00DD2309"/>
    <w:rsid w:val="00DD2808"/>
    <w:rsid w:val="00DD29C7"/>
    <w:rsid w:val="00DD2A5B"/>
    <w:rsid w:val="00DD2DAB"/>
    <w:rsid w:val="00DD2FB6"/>
    <w:rsid w:val="00DD34A1"/>
    <w:rsid w:val="00DD3607"/>
    <w:rsid w:val="00DD3869"/>
    <w:rsid w:val="00DD39D4"/>
    <w:rsid w:val="00DD3B66"/>
    <w:rsid w:val="00DD3BCD"/>
    <w:rsid w:val="00DD3FAD"/>
    <w:rsid w:val="00DD405E"/>
    <w:rsid w:val="00DD40DD"/>
    <w:rsid w:val="00DD4372"/>
    <w:rsid w:val="00DD45DE"/>
    <w:rsid w:val="00DD45E3"/>
    <w:rsid w:val="00DD482C"/>
    <w:rsid w:val="00DD48CC"/>
    <w:rsid w:val="00DD4A15"/>
    <w:rsid w:val="00DD4B63"/>
    <w:rsid w:val="00DD4C24"/>
    <w:rsid w:val="00DD4E3C"/>
    <w:rsid w:val="00DD4F51"/>
    <w:rsid w:val="00DD4FD6"/>
    <w:rsid w:val="00DD5125"/>
    <w:rsid w:val="00DD5310"/>
    <w:rsid w:val="00DD544C"/>
    <w:rsid w:val="00DD5924"/>
    <w:rsid w:val="00DD596F"/>
    <w:rsid w:val="00DD5DC2"/>
    <w:rsid w:val="00DD5DDE"/>
    <w:rsid w:val="00DD5F30"/>
    <w:rsid w:val="00DD5F4E"/>
    <w:rsid w:val="00DD6264"/>
    <w:rsid w:val="00DD62C0"/>
    <w:rsid w:val="00DD6711"/>
    <w:rsid w:val="00DD7153"/>
    <w:rsid w:val="00DD7441"/>
    <w:rsid w:val="00DD7628"/>
    <w:rsid w:val="00DD7B8A"/>
    <w:rsid w:val="00DD7D51"/>
    <w:rsid w:val="00DD7ECC"/>
    <w:rsid w:val="00DE0516"/>
    <w:rsid w:val="00DE0533"/>
    <w:rsid w:val="00DE0921"/>
    <w:rsid w:val="00DE0B6F"/>
    <w:rsid w:val="00DE0E8C"/>
    <w:rsid w:val="00DE10F9"/>
    <w:rsid w:val="00DE130B"/>
    <w:rsid w:val="00DE1565"/>
    <w:rsid w:val="00DE15AB"/>
    <w:rsid w:val="00DE1A4F"/>
    <w:rsid w:val="00DE1D13"/>
    <w:rsid w:val="00DE21F2"/>
    <w:rsid w:val="00DE22ED"/>
    <w:rsid w:val="00DE244F"/>
    <w:rsid w:val="00DE25F9"/>
    <w:rsid w:val="00DE2618"/>
    <w:rsid w:val="00DE2898"/>
    <w:rsid w:val="00DE2A9C"/>
    <w:rsid w:val="00DE2B03"/>
    <w:rsid w:val="00DE2C9F"/>
    <w:rsid w:val="00DE31E8"/>
    <w:rsid w:val="00DE32D7"/>
    <w:rsid w:val="00DE382D"/>
    <w:rsid w:val="00DE38C5"/>
    <w:rsid w:val="00DE3985"/>
    <w:rsid w:val="00DE3AAB"/>
    <w:rsid w:val="00DE3B60"/>
    <w:rsid w:val="00DE3CD1"/>
    <w:rsid w:val="00DE3F03"/>
    <w:rsid w:val="00DE41EB"/>
    <w:rsid w:val="00DE420F"/>
    <w:rsid w:val="00DE4347"/>
    <w:rsid w:val="00DE4391"/>
    <w:rsid w:val="00DE440C"/>
    <w:rsid w:val="00DE444E"/>
    <w:rsid w:val="00DE45F8"/>
    <w:rsid w:val="00DE479B"/>
    <w:rsid w:val="00DE484F"/>
    <w:rsid w:val="00DE49D8"/>
    <w:rsid w:val="00DE4A6E"/>
    <w:rsid w:val="00DE4C92"/>
    <w:rsid w:val="00DE4D2B"/>
    <w:rsid w:val="00DE4F8A"/>
    <w:rsid w:val="00DE5119"/>
    <w:rsid w:val="00DE54E5"/>
    <w:rsid w:val="00DE55C1"/>
    <w:rsid w:val="00DE5855"/>
    <w:rsid w:val="00DE5965"/>
    <w:rsid w:val="00DE5D99"/>
    <w:rsid w:val="00DE62BE"/>
    <w:rsid w:val="00DE654B"/>
    <w:rsid w:val="00DE66AE"/>
    <w:rsid w:val="00DE67FB"/>
    <w:rsid w:val="00DE6A8B"/>
    <w:rsid w:val="00DE6FAF"/>
    <w:rsid w:val="00DE76A4"/>
    <w:rsid w:val="00DE77E0"/>
    <w:rsid w:val="00DE7B23"/>
    <w:rsid w:val="00DE7D71"/>
    <w:rsid w:val="00DF0008"/>
    <w:rsid w:val="00DF03BB"/>
    <w:rsid w:val="00DF0ACB"/>
    <w:rsid w:val="00DF0CB3"/>
    <w:rsid w:val="00DF0DDA"/>
    <w:rsid w:val="00DF0EED"/>
    <w:rsid w:val="00DF1097"/>
    <w:rsid w:val="00DF10A5"/>
    <w:rsid w:val="00DF1404"/>
    <w:rsid w:val="00DF199E"/>
    <w:rsid w:val="00DF1B7F"/>
    <w:rsid w:val="00DF1E66"/>
    <w:rsid w:val="00DF1F8C"/>
    <w:rsid w:val="00DF242D"/>
    <w:rsid w:val="00DF255E"/>
    <w:rsid w:val="00DF296D"/>
    <w:rsid w:val="00DF2A0B"/>
    <w:rsid w:val="00DF3169"/>
    <w:rsid w:val="00DF32E0"/>
    <w:rsid w:val="00DF3557"/>
    <w:rsid w:val="00DF3671"/>
    <w:rsid w:val="00DF39F1"/>
    <w:rsid w:val="00DF3A85"/>
    <w:rsid w:val="00DF3BAE"/>
    <w:rsid w:val="00DF4022"/>
    <w:rsid w:val="00DF42AD"/>
    <w:rsid w:val="00DF4509"/>
    <w:rsid w:val="00DF46CE"/>
    <w:rsid w:val="00DF48B5"/>
    <w:rsid w:val="00DF4DD1"/>
    <w:rsid w:val="00DF4DF1"/>
    <w:rsid w:val="00DF4EBE"/>
    <w:rsid w:val="00DF5024"/>
    <w:rsid w:val="00DF5394"/>
    <w:rsid w:val="00DF54F3"/>
    <w:rsid w:val="00DF5837"/>
    <w:rsid w:val="00DF58AB"/>
    <w:rsid w:val="00DF5A05"/>
    <w:rsid w:val="00DF5AF6"/>
    <w:rsid w:val="00DF5CFC"/>
    <w:rsid w:val="00DF5E8F"/>
    <w:rsid w:val="00DF5FF6"/>
    <w:rsid w:val="00DF60F6"/>
    <w:rsid w:val="00DF62AB"/>
    <w:rsid w:val="00DF63AE"/>
    <w:rsid w:val="00DF6439"/>
    <w:rsid w:val="00DF66D6"/>
    <w:rsid w:val="00DF6756"/>
    <w:rsid w:val="00DF67E8"/>
    <w:rsid w:val="00DF69EC"/>
    <w:rsid w:val="00DF6D48"/>
    <w:rsid w:val="00DF6D49"/>
    <w:rsid w:val="00DF706A"/>
    <w:rsid w:val="00DF721C"/>
    <w:rsid w:val="00DF72AB"/>
    <w:rsid w:val="00DF7344"/>
    <w:rsid w:val="00DF73C2"/>
    <w:rsid w:val="00DF76CA"/>
    <w:rsid w:val="00DF79A0"/>
    <w:rsid w:val="00DF7A21"/>
    <w:rsid w:val="00DF7C26"/>
    <w:rsid w:val="00DF7C88"/>
    <w:rsid w:val="00DF7C96"/>
    <w:rsid w:val="00DF7EDF"/>
    <w:rsid w:val="00DF7F4F"/>
    <w:rsid w:val="00E003B5"/>
    <w:rsid w:val="00E00446"/>
    <w:rsid w:val="00E004C5"/>
    <w:rsid w:val="00E004E2"/>
    <w:rsid w:val="00E00711"/>
    <w:rsid w:val="00E007CA"/>
    <w:rsid w:val="00E00915"/>
    <w:rsid w:val="00E00D22"/>
    <w:rsid w:val="00E00E12"/>
    <w:rsid w:val="00E01043"/>
    <w:rsid w:val="00E014D9"/>
    <w:rsid w:val="00E017C1"/>
    <w:rsid w:val="00E017F2"/>
    <w:rsid w:val="00E018A3"/>
    <w:rsid w:val="00E01B3E"/>
    <w:rsid w:val="00E01C87"/>
    <w:rsid w:val="00E01CD1"/>
    <w:rsid w:val="00E01D8A"/>
    <w:rsid w:val="00E01F3A"/>
    <w:rsid w:val="00E022BB"/>
    <w:rsid w:val="00E02327"/>
    <w:rsid w:val="00E023AB"/>
    <w:rsid w:val="00E024E6"/>
    <w:rsid w:val="00E024FB"/>
    <w:rsid w:val="00E02BBD"/>
    <w:rsid w:val="00E02C84"/>
    <w:rsid w:val="00E02D1A"/>
    <w:rsid w:val="00E02D2D"/>
    <w:rsid w:val="00E02D68"/>
    <w:rsid w:val="00E03037"/>
    <w:rsid w:val="00E034EA"/>
    <w:rsid w:val="00E037A7"/>
    <w:rsid w:val="00E037AD"/>
    <w:rsid w:val="00E039B6"/>
    <w:rsid w:val="00E03AE6"/>
    <w:rsid w:val="00E04125"/>
    <w:rsid w:val="00E043E1"/>
    <w:rsid w:val="00E0465B"/>
    <w:rsid w:val="00E0467A"/>
    <w:rsid w:val="00E049B3"/>
    <w:rsid w:val="00E04A21"/>
    <w:rsid w:val="00E04A98"/>
    <w:rsid w:val="00E04B88"/>
    <w:rsid w:val="00E04C06"/>
    <w:rsid w:val="00E0543B"/>
    <w:rsid w:val="00E0546F"/>
    <w:rsid w:val="00E05965"/>
    <w:rsid w:val="00E05BA9"/>
    <w:rsid w:val="00E05D1E"/>
    <w:rsid w:val="00E05D59"/>
    <w:rsid w:val="00E05EE6"/>
    <w:rsid w:val="00E06398"/>
    <w:rsid w:val="00E063EB"/>
    <w:rsid w:val="00E0677D"/>
    <w:rsid w:val="00E06AE7"/>
    <w:rsid w:val="00E06B83"/>
    <w:rsid w:val="00E06C61"/>
    <w:rsid w:val="00E06D89"/>
    <w:rsid w:val="00E06E56"/>
    <w:rsid w:val="00E06E81"/>
    <w:rsid w:val="00E06F10"/>
    <w:rsid w:val="00E0712B"/>
    <w:rsid w:val="00E071ED"/>
    <w:rsid w:val="00E07577"/>
    <w:rsid w:val="00E0766A"/>
    <w:rsid w:val="00E07720"/>
    <w:rsid w:val="00E07786"/>
    <w:rsid w:val="00E07A6E"/>
    <w:rsid w:val="00E07BCB"/>
    <w:rsid w:val="00E07C0D"/>
    <w:rsid w:val="00E07DC0"/>
    <w:rsid w:val="00E07F33"/>
    <w:rsid w:val="00E100F9"/>
    <w:rsid w:val="00E102F8"/>
    <w:rsid w:val="00E1047D"/>
    <w:rsid w:val="00E107A3"/>
    <w:rsid w:val="00E10913"/>
    <w:rsid w:val="00E1091F"/>
    <w:rsid w:val="00E10960"/>
    <w:rsid w:val="00E109CF"/>
    <w:rsid w:val="00E10C2E"/>
    <w:rsid w:val="00E10CDE"/>
    <w:rsid w:val="00E10D69"/>
    <w:rsid w:val="00E11219"/>
    <w:rsid w:val="00E11377"/>
    <w:rsid w:val="00E1147E"/>
    <w:rsid w:val="00E1155E"/>
    <w:rsid w:val="00E11566"/>
    <w:rsid w:val="00E11791"/>
    <w:rsid w:val="00E1179C"/>
    <w:rsid w:val="00E11948"/>
    <w:rsid w:val="00E119FE"/>
    <w:rsid w:val="00E11AB0"/>
    <w:rsid w:val="00E11D81"/>
    <w:rsid w:val="00E11E39"/>
    <w:rsid w:val="00E11F80"/>
    <w:rsid w:val="00E11FC1"/>
    <w:rsid w:val="00E12059"/>
    <w:rsid w:val="00E120DD"/>
    <w:rsid w:val="00E12313"/>
    <w:rsid w:val="00E12800"/>
    <w:rsid w:val="00E12842"/>
    <w:rsid w:val="00E1295A"/>
    <w:rsid w:val="00E12D16"/>
    <w:rsid w:val="00E12DB6"/>
    <w:rsid w:val="00E139DD"/>
    <w:rsid w:val="00E13A29"/>
    <w:rsid w:val="00E13CE7"/>
    <w:rsid w:val="00E13D41"/>
    <w:rsid w:val="00E13FE2"/>
    <w:rsid w:val="00E140F0"/>
    <w:rsid w:val="00E1482B"/>
    <w:rsid w:val="00E148F2"/>
    <w:rsid w:val="00E14944"/>
    <w:rsid w:val="00E149E3"/>
    <w:rsid w:val="00E14C31"/>
    <w:rsid w:val="00E14E6D"/>
    <w:rsid w:val="00E156FF"/>
    <w:rsid w:val="00E157FD"/>
    <w:rsid w:val="00E15AF7"/>
    <w:rsid w:val="00E15BCD"/>
    <w:rsid w:val="00E15F22"/>
    <w:rsid w:val="00E15F52"/>
    <w:rsid w:val="00E15FB6"/>
    <w:rsid w:val="00E1613C"/>
    <w:rsid w:val="00E161A6"/>
    <w:rsid w:val="00E163D8"/>
    <w:rsid w:val="00E16675"/>
    <w:rsid w:val="00E16695"/>
    <w:rsid w:val="00E16738"/>
    <w:rsid w:val="00E16846"/>
    <w:rsid w:val="00E16A1E"/>
    <w:rsid w:val="00E16CCB"/>
    <w:rsid w:val="00E16DBE"/>
    <w:rsid w:val="00E172D8"/>
    <w:rsid w:val="00E173F9"/>
    <w:rsid w:val="00E174FD"/>
    <w:rsid w:val="00E1758D"/>
    <w:rsid w:val="00E17791"/>
    <w:rsid w:val="00E1787D"/>
    <w:rsid w:val="00E17D9A"/>
    <w:rsid w:val="00E20011"/>
    <w:rsid w:val="00E2032F"/>
    <w:rsid w:val="00E20479"/>
    <w:rsid w:val="00E20487"/>
    <w:rsid w:val="00E20953"/>
    <w:rsid w:val="00E20B15"/>
    <w:rsid w:val="00E20BC2"/>
    <w:rsid w:val="00E20C2F"/>
    <w:rsid w:val="00E20D79"/>
    <w:rsid w:val="00E20E14"/>
    <w:rsid w:val="00E20F00"/>
    <w:rsid w:val="00E21150"/>
    <w:rsid w:val="00E21286"/>
    <w:rsid w:val="00E2131B"/>
    <w:rsid w:val="00E2133B"/>
    <w:rsid w:val="00E2136B"/>
    <w:rsid w:val="00E21954"/>
    <w:rsid w:val="00E21A97"/>
    <w:rsid w:val="00E21C17"/>
    <w:rsid w:val="00E21D4A"/>
    <w:rsid w:val="00E21E56"/>
    <w:rsid w:val="00E21F3B"/>
    <w:rsid w:val="00E223E0"/>
    <w:rsid w:val="00E22541"/>
    <w:rsid w:val="00E22729"/>
    <w:rsid w:val="00E22B28"/>
    <w:rsid w:val="00E22CD7"/>
    <w:rsid w:val="00E22FD5"/>
    <w:rsid w:val="00E2302F"/>
    <w:rsid w:val="00E230B6"/>
    <w:rsid w:val="00E233EE"/>
    <w:rsid w:val="00E2348B"/>
    <w:rsid w:val="00E23783"/>
    <w:rsid w:val="00E237F4"/>
    <w:rsid w:val="00E23816"/>
    <w:rsid w:val="00E23877"/>
    <w:rsid w:val="00E23B41"/>
    <w:rsid w:val="00E23F78"/>
    <w:rsid w:val="00E24217"/>
    <w:rsid w:val="00E24245"/>
    <w:rsid w:val="00E24452"/>
    <w:rsid w:val="00E248E8"/>
    <w:rsid w:val="00E249E0"/>
    <w:rsid w:val="00E24A4A"/>
    <w:rsid w:val="00E24A71"/>
    <w:rsid w:val="00E24B38"/>
    <w:rsid w:val="00E24BA0"/>
    <w:rsid w:val="00E24DDD"/>
    <w:rsid w:val="00E25262"/>
    <w:rsid w:val="00E25356"/>
    <w:rsid w:val="00E253AE"/>
    <w:rsid w:val="00E2581A"/>
    <w:rsid w:val="00E2594F"/>
    <w:rsid w:val="00E259F9"/>
    <w:rsid w:val="00E25A3D"/>
    <w:rsid w:val="00E25C91"/>
    <w:rsid w:val="00E261DB"/>
    <w:rsid w:val="00E26245"/>
    <w:rsid w:val="00E2634F"/>
    <w:rsid w:val="00E264E9"/>
    <w:rsid w:val="00E26627"/>
    <w:rsid w:val="00E2680B"/>
    <w:rsid w:val="00E269B9"/>
    <w:rsid w:val="00E26D8E"/>
    <w:rsid w:val="00E26EC4"/>
    <w:rsid w:val="00E271F7"/>
    <w:rsid w:val="00E2735C"/>
    <w:rsid w:val="00E276C7"/>
    <w:rsid w:val="00E27A58"/>
    <w:rsid w:val="00E27A7F"/>
    <w:rsid w:val="00E27C2C"/>
    <w:rsid w:val="00E27C36"/>
    <w:rsid w:val="00E3010E"/>
    <w:rsid w:val="00E30409"/>
    <w:rsid w:val="00E30493"/>
    <w:rsid w:val="00E304CE"/>
    <w:rsid w:val="00E308D1"/>
    <w:rsid w:val="00E3099E"/>
    <w:rsid w:val="00E30CBC"/>
    <w:rsid w:val="00E30FEA"/>
    <w:rsid w:val="00E316A8"/>
    <w:rsid w:val="00E31784"/>
    <w:rsid w:val="00E31CB6"/>
    <w:rsid w:val="00E31E71"/>
    <w:rsid w:val="00E3205D"/>
    <w:rsid w:val="00E32097"/>
    <w:rsid w:val="00E321C5"/>
    <w:rsid w:val="00E325AB"/>
    <w:rsid w:val="00E32738"/>
    <w:rsid w:val="00E32A27"/>
    <w:rsid w:val="00E32F60"/>
    <w:rsid w:val="00E331B1"/>
    <w:rsid w:val="00E331BE"/>
    <w:rsid w:val="00E333C2"/>
    <w:rsid w:val="00E3354F"/>
    <w:rsid w:val="00E336DE"/>
    <w:rsid w:val="00E337D1"/>
    <w:rsid w:val="00E338B0"/>
    <w:rsid w:val="00E339F8"/>
    <w:rsid w:val="00E33B3C"/>
    <w:rsid w:val="00E33F36"/>
    <w:rsid w:val="00E343B8"/>
    <w:rsid w:val="00E343BE"/>
    <w:rsid w:val="00E345F2"/>
    <w:rsid w:val="00E34697"/>
    <w:rsid w:val="00E34725"/>
    <w:rsid w:val="00E34AD8"/>
    <w:rsid w:val="00E34F10"/>
    <w:rsid w:val="00E35156"/>
    <w:rsid w:val="00E351B0"/>
    <w:rsid w:val="00E352B2"/>
    <w:rsid w:val="00E35AA5"/>
    <w:rsid w:val="00E35ACE"/>
    <w:rsid w:val="00E35DD5"/>
    <w:rsid w:val="00E35E18"/>
    <w:rsid w:val="00E35EAB"/>
    <w:rsid w:val="00E35FEF"/>
    <w:rsid w:val="00E36291"/>
    <w:rsid w:val="00E36503"/>
    <w:rsid w:val="00E369B2"/>
    <w:rsid w:val="00E36A21"/>
    <w:rsid w:val="00E36CCF"/>
    <w:rsid w:val="00E36CE5"/>
    <w:rsid w:val="00E36E23"/>
    <w:rsid w:val="00E371D9"/>
    <w:rsid w:val="00E373B2"/>
    <w:rsid w:val="00E37EB2"/>
    <w:rsid w:val="00E37EFF"/>
    <w:rsid w:val="00E40102"/>
    <w:rsid w:val="00E4030F"/>
    <w:rsid w:val="00E40406"/>
    <w:rsid w:val="00E40637"/>
    <w:rsid w:val="00E4090D"/>
    <w:rsid w:val="00E40A7A"/>
    <w:rsid w:val="00E40AB1"/>
    <w:rsid w:val="00E40AFB"/>
    <w:rsid w:val="00E40F37"/>
    <w:rsid w:val="00E4106D"/>
    <w:rsid w:val="00E412A8"/>
    <w:rsid w:val="00E412EC"/>
    <w:rsid w:val="00E41392"/>
    <w:rsid w:val="00E41489"/>
    <w:rsid w:val="00E41678"/>
    <w:rsid w:val="00E41872"/>
    <w:rsid w:val="00E41937"/>
    <w:rsid w:val="00E41B5B"/>
    <w:rsid w:val="00E4202E"/>
    <w:rsid w:val="00E421BF"/>
    <w:rsid w:val="00E42453"/>
    <w:rsid w:val="00E424A8"/>
    <w:rsid w:val="00E424D4"/>
    <w:rsid w:val="00E426FD"/>
    <w:rsid w:val="00E4276A"/>
    <w:rsid w:val="00E42BD2"/>
    <w:rsid w:val="00E43189"/>
    <w:rsid w:val="00E432AC"/>
    <w:rsid w:val="00E4334F"/>
    <w:rsid w:val="00E4337F"/>
    <w:rsid w:val="00E4363B"/>
    <w:rsid w:val="00E436C2"/>
    <w:rsid w:val="00E437FA"/>
    <w:rsid w:val="00E43C0C"/>
    <w:rsid w:val="00E4430B"/>
    <w:rsid w:val="00E44372"/>
    <w:rsid w:val="00E446E8"/>
    <w:rsid w:val="00E447FA"/>
    <w:rsid w:val="00E44971"/>
    <w:rsid w:val="00E44C50"/>
    <w:rsid w:val="00E44F00"/>
    <w:rsid w:val="00E44F78"/>
    <w:rsid w:val="00E45365"/>
    <w:rsid w:val="00E4547F"/>
    <w:rsid w:val="00E4550D"/>
    <w:rsid w:val="00E45F73"/>
    <w:rsid w:val="00E45FF0"/>
    <w:rsid w:val="00E46015"/>
    <w:rsid w:val="00E4611F"/>
    <w:rsid w:val="00E4617C"/>
    <w:rsid w:val="00E46230"/>
    <w:rsid w:val="00E46291"/>
    <w:rsid w:val="00E46569"/>
    <w:rsid w:val="00E46B3D"/>
    <w:rsid w:val="00E46B96"/>
    <w:rsid w:val="00E46DB0"/>
    <w:rsid w:val="00E472D8"/>
    <w:rsid w:val="00E47555"/>
    <w:rsid w:val="00E475D0"/>
    <w:rsid w:val="00E47640"/>
    <w:rsid w:val="00E4773B"/>
    <w:rsid w:val="00E478FB"/>
    <w:rsid w:val="00E4794A"/>
    <w:rsid w:val="00E47F49"/>
    <w:rsid w:val="00E47FCC"/>
    <w:rsid w:val="00E501E8"/>
    <w:rsid w:val="00E5021A"/>
    <w:rsid w:val="00E50B71"/>
    <w:rsid w:val="00E50BB7"/>
    <w:rsid w:val="00E50CEA"/>
    <w:rsid w:val="00E50F3C"/>
    <w:rsid w:val="00E510AB"/>
    <w:rsid w:val="00E51257"/>
    <w:rsid w:val="00E51531"/>
    <w:rsid w:val="00E5159E"/>
    <w:rsid w:val="00E5192B"/>
    <w:rsid w:val="00E51C32"/>
    <w:rsid w:val="00E521DE"/>
    <w:rsid w:val="00E5222B"/>
    <w:rsid w:val="00E5223A"/>
    <w:rsid w:val="00E526DD"/>
    <w:rsid w:val="00E527B2"/>
    <w:rsid w:val="00E527C2"/>
    <w:rsid w:val="00E52B64"/>
    <w:rsid w:val="00E52BBF"/>
    <w:rsid w:val="00E52CEA"/>
    <w:rsid w:val="00E52D5E"/>
    <w:rsid w:val="00E52E36"/>
    <w:rsid w:val="00E52EAB"/>
    <w:rsid w:val="00E53022"/>
    <w:rsid w:val="00E5303D"/>
    <w:rsid w:val="00E5319D"/>
    <w:rsid w:val="00E533FD"/>
    <w:rsid w:val="00E53BE4"/>
    <w:rsid w:val="00E53F6D"/>
    <w:rsid w:val="00E540D0"/>
    <w:rsid w:val="00E546F7"/>
    <w:rsid w:val="00E54817"/>
    <w:rsid w:val="00E54889"/>
    <w:rsid w:val="00E54E55"/>
    <w:rsid w:val="00E55176"/>
    <w:rsid w:val="00E551BE"/>
    <w:rsid w:val="00E55252"/>
    <w:rsid w:val="00E55675"/>
    <w:rsid w:val="00E55AE9"/>
    <w:rsid w:val="00E55CD9"/>
    <w:rsid w:val="00E56070"/>
    <w:rsid w:val="00E5621C"/>
    <w:rsid w:val="00E56532"/>
    <w:rsid w:val="00E5654B"/>
    <w:rsid w:val="00E5669D"/>
    <w:rsid w:val="00E56C6B"/>
    <w:rsid w:val="00E570B9"/>
    <w:rsid w:val="00E574DA"/>
    <w:rsid w:val="00E575FE"/>
    <w:rsid w:val="00E57996"/>
    <w:rsid w:val="00E57C2A"/>
    <w:rsid w:val="00E57C92"/>
    <w:rsid w:val="00E57CC9"/>
    <w:rsid w:val="00E57E67"/>
    <w:rsid w:val="00E60538"/>
    <w:rsid w:val="00E60A71"/>
    <w:rsid w:val="00E60AFA"/>
    <w:rsid w:val="00E60BF4"/>
    <w:rsid w:val="00E60C4C"/>
    <w:rsid w:val="00E60CDF"/>
    <w:rsid w:val="00E60F0C"/>
    <w:rsid w:val="00E6120A"/>
    <w:rsid w:val="00E612FB"/>
    <w:rsid w:val="00E61991"/>
    <w:rsid w:val="00E61AB2"/>
    <w:rsid w:val="00E61C55"/>
    <w:rsid w:val="00E620EE"/>
    <w:rsid w:val="00E6239B"/>
    <w:rsid w:val="00E6283C"/>
    <w:rsid w:val="00E6288B"/>
    <w:rsid w:val="00E62A8B"/>
    <w:rsid w:val="00E62DD5"/>
    <w:rsid w:val="00E62E4B"/>
    <w:rsid w:val="00E62FA1"/>
    <w:rsid w:val="00E62FD8"/>
    <w:rsid w:val="00E63019"/>
    <w:rsid w:val="00E63333"/>
    <w:rsid w:val="00E6333C"/>
    <w:rsid w:val="00E634FF"/>
    <w:rsid w:val="00E635BF"/>
    <w:rsid w:val="00E63681"/>
    <w:rsid w:val="00E636E7"/>
    <w:rsid w:val="00E639D7"/>
    <w:rsid w:val="00E63ADA"/>
    <w:rsid w:val="00E63BF6"/>
    <w:rsid w:val="00E63C34"/>
    <w:rsid w:val="00E63D6E"/>
    <w:rsid w:val="00E645D7"/>
    <w:rsid w:val="00E6491E"/>
    <w:rsid w:val="00E64DB8"/>
    <w:rsid w:val="00E651A8"/>
    <w:rsid w:val="00E65367"/>
    <w:rsid w:val="00E653C8"/>
    <w:rsid w:val="00E654B7"/>
    <w:rsid w:val="00E6585D"/>
    <w:rsid w:val="00E65A71"/>
    <w:rsid w:val="00E65F3A"/>
    <w:rsid w:val="00E65FDF"/>
    <w:rsid w:val="00E66196"/>
    <w:rsid w:val="00E661B0"/>
    <w:rsid w:val="00E665EE"/>
    <w:rsid w:val="00E666B5"/>
    <w:rsid w:val="00E666C9"/>
    <w:rsid w:val="00E66856"/>
    <w:rsid w:val="00E66885"/>
    <w:rsid w:val="00E6696A"/>
    <w:rsid w:val="00E67296"/>
    <w:rsid w:val="00E675E3"/>
    <w:rsid w:val="00E676A4"/>
    <w:rsid w:val="00E67C70"/>
    <w:rsid w:val="00E67CBA"/>
    <w:rsid w:val="00E67D8F"/>
    <w:rsid w:val="00E67DB2"/>
    <w:rsid w:val="00E70151"/>
    <w:rsid w:val="00E705F6"/>
    <w:rsid w:val="00E70B15"/>
    <w:rsid w:val="00E70C19"/>
    <w:rsid w:val="00E70CF7"/>
    <w:rsid w:val="00E70DDB"/>
    <w:rsid w:val="00E70E8B"/>
    <w:rsid w:val="00E70F43"/>
    <w:rsid w:val="00E715F3"/>
    <w:rsid w:val="00E7161A"/>
    <w:rsid w:val="00E7168E"/>
    <w:rsid w:val="00E719B9"/>
    <w:rsid w:val="00E71B21"/>
    <w:rsid w:val="00E71C10"/>
    <w:rsid w:val="00E71DE1"/>
    <w:rsid w:val="00E71E1A"/>
    <w:rsid w:val="00E71EC8"/>
    <w:rsid w:val="00E71EDB"/>
    <w:rsid w:val="00E72214"/>
    <w:rsid w:val="00E72289"/>
    <w:rsid w:val="00E723EA"/>
    <w:rsid w:val="00E7244A"/>
    <w:rsid w:val="00E72924"/>
    <w:rsid w:val="00E72A1F"/>
    <w:rsid w:val="00E72AEF"/>
    <w:rsid w:val="00E72CAA"/>
    <w:rsid w:val="00E732F7"/>
    <w:rsid w:val="00E7355B"/>
    <w:rsid w:val="00E73615"/>
    <w:rsid w:val="00E7375D"/>
    <w:rsid w:val="00E73AA3"/>
    <w:rsid w:val="00E73F28"/>
    <w:rsid w:val="00E740EC"/>
    <w:rsid w:val="00E74728"/>
    <w:rsid w:val="00E74826"/>
    <w:rsid w:val="00E74A83"/>
    <w:rsid w:val="00E74A9B"/>
    <w:rsid w:val="00E74B4B"/>
    <w:rsid w:val="00E74D13"/>
    <w:rsid w:val="00E74E59"/>
    <w:rsid w:val="00E74E94"/>
    <w:rsid w:val="00E753C8"/>
    <w:rsid w:val="00E75416"/>
    <w:rsid w:val="00E75499"/>
    <w:rsid w:val="00E754FA"/>
    <w:rsid w:val="00E7585B"/>
    <w:rsid w:val="00E7599D"/>
    <w:rsid w:val="00E7616A"/>
    <w:rsid w:val="00E76364"/>
    <w:rsid w:val="00E76778"/>
    <w:rsid w:val="00E76D22"/>
    <w:rsid w:val="00E76D27"/>
    <w:rsid w:val="00E77399"/>
    <w:rsid w:val="00E775CB"/>
    <w:rsid w:val="00E77E7F"/>
    <w:rsid w:val="00E77EF0"/>
    <w:rsid w:val="00E77F4C"/>
    <w:rsid w:val="00E80334"/>
    <w:rsid w:val="00E803C2"/>
    <w:rsid w:val="00E803C7"/>
    <w:rsid w:val="00E80CEB"/>
    <w:rsid w:val="00E80E9F"/>
    <w:rsid w:val="00E80EDA"/>
    <w:rsid w:val="00E80F22"/>
    <w:rsid w:val="00E8109D"/>
    <w:rsid w:val="00E8119F"/>
    <w:rsid w:val="00E81A13"/>
    <w:rsid w:val="00E81BA4"/>
    <w:rsid w:val="00E81E63"/>
    <w:rsid w:val="00E81F68"/>
    <w:rsid w:val="00E82001"/>
    <w:rsid w:val="00E82086"/>
    <w:rsid w:val="00E82398"/>
    <w:rsid w:val="00E827E2"/>
    <w:rsid w:val="00E8287C"/>
    <w:rsid w:val="00E82B71"/>
    <w:rsid w:val="00E83327"/>
    <w:rsid w:val="00E8349D"/>
    <w:rsid w:val="00E83632"/>
    <w:rsid w:val="00E839A2"/>
    <w:rsid w:val="00E83A38"/>
    <w:rsid w:val="00E83C81"/>
    <w:rsid w:val="00E83E28"/>
    <w:rsid w:val="00E83EB9"/>
    <w:rsid w:val="00E83FD9"/>
    <w:rsid w:val="00E8445A"/>
    <w:rsid w:val="00E8457A"/>
    <w:rsid w:val="00E84610"/>
    <w:rsid w:val="00E847A0"/>
    <w:rsid w:val="00E84B3C"/>
    <w:rsid w:val="00E84B8D"/>
    <w:rsid w:val="00E84E65"/>
    <w:rsid w:val="00E85128"/>
    <w:rsid w:val="00E851B5"/>
    <w:rsid w:val="00E854CF"/>
    <w:rsid w:val="00E8580E"/>
    <w:rsid w:val="00E86405"/>
    <w:rsid w:val="00E86961"/>
    <w:rsid w:val="00E87003"/>
    <w:rsid w:val="00E87120"/>
    <w:rsid w:val="00E872FF"/>
    <w:rsid w:val="00E875AF"/>
    <w:rsid w:val="00E876B1"/>
    <w:rsid w:val="00E87739"/>
    <w:rsid w:val="00E87810"/>
    <w:rsid w:val="00E878C2"/>
    <w:rsid w:val="00E87902"/>
    <w:rsid w:val="00E879D9"/>
    <w:rsid w:val="00E87B10"/>
    <w:rsid w:val="00E90174"/>
    <w:rsid w:val="00E905B4"/>
    <w:rsid w:val="00E909B6"/>
    <w:rsid w:val="00E90A0E"/>
    <w:rsid w:val="00E90AA8"/>
    <w:rsid w:val="00E90AEE"/>
    <w:rsid w:val="00E90C65"/>
    <w:rsid w:val="00E90D41"/>
    <w:rsid w:val="00E9102A"/>
    <w:rsid w:val="00E91036"/>
    <w:rsid w:val="00E912D1"/>
    <w:rsid w:val="00E91374"/>
    <w:rsid w:val="00E915D8"/>
    <w:rsid w:val="00E917F4"/>
    <w:rsid w:val="00E918AB"/>
    <w:rsid w:val="00E918C2"/>
    <w:rsid w:val="00E91909"/>
    <w:rsid w:val="00E91947"/>
    <w:rsid w:val="00E91C9D"/>
    <w:rsid w:val="00E91E18"/>
    <w:rsid w:val="00E92224"/>
    <w:rsid w:val="00E924F6"/>
    <w:rsid w:val="00E92802"/>
    <w:rsid w:val="00E928D3"/>
    <w:rsid w:val="00E92A79"/>
    <w:rsid w:val="00E92BD7"/>
    <w:rsid w:val="00E93252"/>
    <w:rsid w:val="00E933C0"/>
    <w:rsid w:val="00E93913"/>
    <w:rsid w:val="00E93BA8"/>
    <w:rsid w:val="00E93C1E"/>
    <w:rsid w:val="00E93C56"/>
    <w:rsid w:val="00E94009"/>
    <w:rsid w:val="00E94021"/>
    <w:rsid w:val="00E9430A"/>
    <w:rsid w:val="00E9432A"/>
    <w:rsid w:val="00E9437E"/>
    <w:rsid w:val="00E94543"/>
    <w:rsid w:val="00E94640"/>
    <w:rsid w:val="00E946A2"/>
    <w:rsid w:val="00E94803"/>
    <w:rsid w:val="00E948BF"/>
    <w:rsid w:val="00E9497B"/>
    <w:rsid w:val="00E94B5F"/>
    <w:rsid w:val="00E94D12"/>
    <w:rsid w:val="00E94DA2"/>
    <w:rsid w:val="00E94E78"/>
    <w:rsid w:val="00E94EE3"/>
    <w:rsid w:val="00E95112"/>
    <w:rsid w:val="00E95208"/>
    <w:rsid w:val="00E95355"/>
    <w:rsid w:val="00E9538D"/>
    <w:rsid w:val="00E954D4"/>
    <w:rsid w:val="00E958B8"/>
    <w:rsid w:val="00E9591E"/>
    <w:rsid w:val="00E9599F"/>
    <w:rsid w:val="00E95DB4"/>
    <w:rsid w:val="00E960CF"/>
    <w:rsid w:val="00E961B9"/>
    <w:rsid w:val="00E96382"/>
    <w:rsid w:val="00E964D3"/>
    <w:rsid w:val="00E9651F"/>
    <w:rsid w:val="00E96597"/>
    <w:rsid w:val="00E965A6"/>
    <w:rsid w:val="00E96A38"/>
    <w:rsid w:val="00E96A61"/>
    <w:rsid w:val="00E96DC6"/>
    <w:rsid w:val="00E96E73"/>
    <w:rsid w:val="00E96E8A"/>
    <w:rsid w:val="00E970E1"/>
    <w:rsid w:val="00E9717D"/>
    <w:rsid w:val="00E97206"/>
    <w:rsid w:val="00E97211"/>
    <w:rsid w:val="00E97248"/>
    <w:rsid w:val="00E972D3"/>
    <w:rsid w:val="00E9753A"/>
    <w:rsid w:val="00E97600"/>
    <w:rsid w:val="00E976CA"/>
    <w:rsid w:val="00E97D50"/>
    <w:rsid w:val="00E97E81"/>
    <w:rsid w:val="00E97EA1"/>
    <w:rsid w:val="00E97EE8"/>
    <w:rsid w:val="00E97FF0"/>
    <w:rsid w:val="00EA03AD"/>
    <w:rsid w:val="00EA0643"/>
    <w:rsid w:val="00EA0A34"/>
    <w:rsid w:val="00EA0BFC"/>
    <w:rsid w:val="00EA0C3E"/>
    <w:rsid w:val="00EA0F5C"/>
    <w:rsid w:val="00EA0FA3"/>
    <w:rsid w:val="00EA0FE8"/>
    <w:rsid w:val="00EA1081"/>
    <w:rsid w:val="00EA1345"/>
    <w:rsid w:val="00EA14D1"/>
    <w:rsid w:val="00EA165C"/>
    <w:rsid w:val="00EA1AFC"/>
    <w:rsid w:val="00EA1DB5"/>
    <w:rsid w:val="00EA1E78"/>
    <w:rsid w:val="00EA203B"/>
    <w:rsid w:val="00EA25D0"/>
    <w:rsid w:val="00EA29A9"/>
    <w:rsid w:val="00EA2A7D"/>
    <w:rsid w:val="00EA2AB2"/>
    <w:rsid w:val="00EA2C2E"/>
    <w:rsid w:val="00EA33D9"/>
    <w:rsid w:val="00EA34B6"/>
    <w:rsid w:val="00EA3710"/>
    <w:rsid w:val="00EA37A3"/>
    <w:rsid w:val="00EA389C"/>
    <w:rsid w:val="00EA391D"/>
    <w:rsid w:val="00EA39BF"/>
    <w:rsid w:val="00EA3AD4"/>
    <w:rsid w:val="00EA3E03"/>
    <w:rsid w:val="00EA3F48"/>
    <w:rsid w:val="00EA40E6"/>
    <w:rsid w:val="00EA414B"/>
    <w:rsid w:val="00EA439D"/>
    <w:rsid w:val="00EA44A6"/>
    <w:rsid w:val="00EA46F3"/>
    <w:rsid w:val="00EA4B65"/>
    <w:rsid w:val="00EA4FD9"/>
    <w:rsid w:val="00EA52A6"/>
    <w:rsid w:val="00EA5322"/>
    <w:rsid w:val="00EA560E"/>
    <w:rsid w:val="00EA5691"/>
    <w:rsid w:val="00EA56BD"/>
    <w:rsid w:val="00EA5761"/>
    <w:rsid w:val="00EA57B3"/>
    <w:rsid w:val="00EA584F"/>
    <w:rsid w:val="00EA590A"/>
    <w:rsid w:val="00EA5AA0"/>
    <w:rsid w:val="00EA5C5B"/>
    <w:rsid w:val="00EA5C60"/>
    <w:rsid w:val="00EA5FF9"/>
    <w:rsid w:val="00EA68E9"/>
    <w:rsid w:val="00EA69D9"/>
    <w:rsid w:val="00EA6D28"/>
    <w:rsid w:val="00EA6E53"/>
    <w:rsid w:val="00EA6EA5"/>
    <w:rsid w:val="00EA6EFF"/>
    <w:rsid w:val="00EA71B5"/>
    <w:rsid w:val="00EA7357"/>
    <w:rsid w:val="00EA73BF"/>
    <w:rsid w:val="00EA747E"/>
    <w:rsid w:val="00EA7B36"/>
    <w:rsid w:val="00EA7BD8"/>
    <w:rsid w:val="00EA7E40"/>
    <w:rsid w:val="00EA7E7F"/>
    <w:rsid w:val="00EB0041"/>
    <w:rsid w:val="00EB0234"/>
    <w:rsid w:val="00EB0337"/>
    <w:rsid w:val="00EB03F1"/>
    <w:rsid w:val="00EB050E"/>
    <w:rsid w:val="00EB0A43"/>
    <w:rsid w:val="00EB0AC6"/>
    <w:rsid w:val="00EB0F87"/>
    <w:rsid w:val="00EB1179"/>
    <w:rsid w:val="00EB117A"/>
    <w:rsid w:val="00EB1241"/>
    <w:rsid w:val="00EB134D"/>
    <w:rsid w:val="00EB17C4"/>
    <w:rsid w:val="00EB17FC"/>
    <w:rsid w:val="00EB18A4"/>
    <w:rsid w:val="00EB1A58"/>
    <w:rsid w:val="00EB1ACC"/>
    <w:rsid w:val="00EB1F83"/>
    <w:rsid w:val="00EB29A5"/>
    <w:rsid w:val="00EB2A0F"/>
    <w:rsid w:val="00EB2EC3"/>
    <w:rsid w:val="00EB328E"/>
    <w:rsid w:val="00EB337E"/>
    <w:rsid w:val="00EB34A4"/>
    <w:rsid w:val="00EB36FC"/>
    <w:rsid w:val="00EB3A2E"/>
    <w:rsid w:val="00EB3B5F"/>
    <w:rsid w:val="00EB3F08"/>
    <w:rsid w:val="00EB41AC"/>
    <w:rsid w:val="00EB42AE"/>
    <w:rsid w:val="00EB4B94"/>
    <w:rsid w:val="00EB4E42"/>
    <w:rsid w:val="00EB505B"/>
    <w:rsid w:val="00EB527A"/>
    <w:rsid w:val="00EB5552"/>
    <w:rsid w:val="00EB580D"/>
    <w:rsid w:val="00EB5A9C"/>
    <w:rsid w:val="00EB5B5C"/>
    <w:rsid w:val="00EB5C97"/>
    <w:rsid w:val="00EB5CF5"/>
    <w:rsid w:val="00EB5E2A"/>
    <w:rsid w:val="00EB5F52"/>
    <w:rsid w:val="00EB60FB"/>
    <w:rsid w:val="00EB612C"/>
    <w:rsid w:val="00EB633B"/>
    <w:rsid w:val="00EB6567"/>
    <w:rsid w:val="00EB6610"/>
    <w:rsid w:val="00EB6678"/>
    <w:rsid w:val="00EB6837"/>
    <w:rsid w:val="00EB6868"/>
    <w:rsid w:val="00EB6A84"/>
    <w:rsid w:val="00EB6CA8"/>
    <w:rsid w:val="00EB6DEA"/>
    <w:rsid w:val="00EB6F59"/>
    <w:rsid w:val="00EB710F"/>
    <w:rsid w:val="00EB745B"/>
    <w:rsid w:val="00EB76A7"/>
    <w:rsid w:val="00EB7ABC"/>
    <w:rsid w:val="00EB7F76"/>
    <w:rsid w:val="00EC0321"/>
    <w:rsid w:val="00EC0363"/>
    <w:rsid w:val="00EC0469"/>
    <w:rsid w:val="00EC051C"/>
    <w:rsid w:val="00EC05B8"/>
    <w:rsid w:val="00EC0B85"/>
    <w:rsid w:val="00EC0B9B"/>
    <w:rsid w:val="00EC0DC6"/>
    <w:rsid w:val="00EC0E21"/>
    <w:rsid w:val="00EC1543"/>
    <w:rsid w:val="00EC17F2"/>
    <w:rsid w:val="00EC1A55"/>
    <w:rsid w:val="00EC1CD9"/>
    <w:rsid w:val="00EC1F33"/>
    <w:rsid w:val="00EC1FAA"/>
    <w:rsid w:val="00EC2095"/>
    <w:rsid w:val="00EC2128"/>
    <w:rsid w:val="00EC216F"/>
    <w:rsid w:val="00EC281A"/>
    <w:rsid w:val="00EC29CE"/>
    <w:rsid w:val="00EC2AA1"/>
    <w:rsid w:val="00EC2F1C"/>
    <w:rsid w:val="00EC2FC4"/>
    <w:rsid w:val="00EC3065"/>
    <w:rsid w:val="00EC31C3"/>
    <w:rsid w:val="00EC3598"/>
    <w:rsid w:val="00EC369D"/>
    <w:rsid w:val="00EC38F9"/>
    <w:rsid w:val="00EC3A63"/>
    <w:rsid w:val="00EC3EC1"/>
    <w:rsid w:val="00EC3F6E"/>
    <w:rsid w:val="00EC450A"/>
    <w:rsid w:val="00EC45F5"/>
    <w:rsid w:val="00EC4BE6"/>
    <w:rsid w:val="00EC5024"/>
    <w:rsid w:val="00EC5149"/>
    <w:rsid w:val="00EC52B2"/>
    <w:rsid w:val="00EC5484"/>
    <w:rsid w:val="00EC54A0"/>
    <w:rsid w:val="00EC5569"/>
    <w:rsid w:val="00EC55FF"/>
    <w:rsid w:val="00EC5764"/>
    <w:rsid w:val="00EC5900"/>
    <w:rsid w:val="00EC5B8A"/>
    <w:rsid w:val="00EC5BFC"/>
    <w:rsid w:val="00EC5DAA"/>
    <w:rsid w:val="00EC5DB1"/>
    <w:rsid w:val="00EC6534"/>
    <w:rsid w:val="00EC6649"/>
    <w:rsid w:val="00EC6854"/>
    <w:rsid w:val="00EC6B8F"/>
    <w:rsid w:val="00EC7091"/>
    <w:rsid w:val="00EC7157"/>
    <w:rsid w:val="00EC775C"/>
    <w:rsid w:val="00EC77A0"/>
    <w:rsid w:val="00EC7814"/>
    <w:rsid w:val="00EC79DC"/>
    <w:rsid w:val="00EC7C97"/>
    <w:rsid w:val="00EC7E4B"/>
    <w:rsid w:val="00EC7EC1"/>
    <w:rsid w:val="00EC7EF9"/>
    <w:rsid w:val="00ED0043"/>
    <w:rsid w:val="00ED03B1"/>
    <w:rsid w:val="00ED03E9"/>
    <w:rsid w:val="00ED04B4"/>
    <w:rsid w:val="00ED04FB"/>
    <w:rsid w:val="00ED05D3"/>
    <w:rsid w:val="00ED075E"/>
    <w:rsid w:val="00ED093A"/>
    <w:rsid w:val="00ED096D"/>
    <w:rsid w:val="00ED0987"/>
    <w:rsid w:val="00ED0BE1"/>
    <w:rsid w:val="00ED0DD3"/>
    <w:rsid w:val="00ED1087"/>
    <w:rsid w:val="00ED110B"/>
    <w:rsid w:val="00ED1122"/>
    <w:rsid w:val="00ED1190"/>
    <w:rsid w:val="00ED1196"/>
    <w:rsid w:val="00ED120F"/>
    <w:rsid w:val="00ED1566"/>
    <w:rsid w:val="00ED17EC"/>
    <w:rsid w:val="00ED1A8B"/>
    <w:rsid w:val="00ED1CC1"/>
    <w:rsid w:val="00ED1FF7"/>
    <w:rsid w:val="00ED216A"/>
    <w:rsid w:val="00ED2258"/>
    <w:rsid w:val="00ED22B8"/>
    <w:rsid w:val="00ED265C"/>
    <w:rsid w:val="00ED266B"/>
    <w:rsid w:val="00ED288F"/>
    <w:rsid w:val="00ED2B02"/>
    <w:rsid w:val="00ED2B72"/>
    <w:rsid w:val="00ED2CAB"/>
    <w:rsid w:val="00ED307D"/>
    <w:rsid w:val="00ED33F5"/>
    <w:rsid w:val="00ED34A1"/>
    <w:rsid w:val="00ED357D"/>
    <w:rsid w:val="00ED39C2"/>
    <w:rsid w:val="00ED3B7B"/>
    <w:rsid w:val="00ED3CED"/>
    <w:rsid w:val="00ED3DF2"/>
    <w:rsid w:val="00ED3F77"/>
    <w:rsid w:val="00ED4021"/>
    <w:rsid w:val="00ED40A7"/>
    <w:rsid w:val="00ED410D"/>
    <w:rsid w:val="00ED489E"/>
    <w:rsid w:val="00ED4D87"/>
    <w:rsid w:val="00ED52C3"/>
    <w:rsid w:val="00ED5477"/>
    <w:rsid w:val="00ED5510"/>
    <w:rsid w:val="00ED5656"/>
    <w:rsid w:val="00ED56B4"/>
    <w:rsid w:val="00ED56F1"/>
    <w:rsid w:val="00ED578A"/>
    <w:rsid w:val="00ED591C"/>
    <w:rsid w:val="00ED598A"/>
    <w:rsid w:val="00ED5A95"/>
    <w:rsid w:val="00ED5C57"/>
    <w:rsid w:val="00ED5C9F"/>
    <w:rsid w:val="00ED5CBC"/>
    <w:rsid w:val="00ED60D4"/>
    <w:rsid w:val="00ED615C"/>
    <w:rsid w:val="00ED62DE"/>
    <w:rsid w:val="00ED6598"/>
    <w:rsid w:val="00ED668C"/>
    <w:rsid w:val="00ED6712"/>
    <w:rsid w:val="00ED672A"/>
    <w:rsid w:val="00ED68F0"/>
    <w:rsid w:val="00ED6ADE"/>
    <w:rsid w:val="00ED6C69"/>
    <w:rsid w:val="00ED6D21"/>
    <w:rsid w:val="00ED6D71"/>
    <w:rsid w:val="00ED6F7A"/>
    <w:rsid w:val="00ED6FDA"/>
    <w:rsid w:val="00ED6FE7"/>
    <w:rsid w:val="00ED72D2"/>
    <w:rsid w:val="00ED77CD"/>
    <w:rsid w:val="00ED78D1"/>
    <w:rsid w:val="00ED794A"/>
    <w:rsid w:val="00ED79FA"/>
    <w:rsid w:val="00ED7BF4"/>
    <w:rsid w:val="00ED7D00"/>
    <w:rsid w:val="00EE008A"/>
    <w:rsid w:val="00EE0246"/>
    <w:rsid w:val="00EE0281"/>
    <w:rsid w:val="00EE03C8"/>
    <w:rsid w:val="00EE0422"/>
    <w:rsid w:val="00EE060F"/>
    <w:rsid w:val="00EE1058"/>
    <w:rsid w:val="00EE1276"/>
    <w:rsid w:val="00EE13C8"/>
    <w:rsid w:val="00EE156D"/>
    <w:rsid w:val="00EE166E"/>
    <w:rsid w:val="00EE16D7"/>
    <w:rsid w:val="00EE17AE"/>
    <w:rsid w:val="00EE1868"/>
    <w:rsid w:val="00EE1AB9"/>
    <w:rsid w:val="00EE1B0A"/>
    <w:rsid w:val="00EE1B39"/>
    <w:rsid w:val="00EE20C7"/>
    <w:rsid w:val="00EE2106"/>
    <w:rsid w:val="00EE279E"/>
    <w:rsid w:val="00EE28C4"/>
    <w:rsid w:val="00EE28CD"/>
    <w:rsid w:val="00EE2928"/>
    <w:rsid w:val="00EE2A22"/>
    <w:rsid w:val="00EE2BAB"/>
    <w:rsid w:val="00EE2E33"/>
    <w:rsid w:val="00EE2EFA"/>
    <w:rsid w:val="00EE2FFD"/>
    <w:rsid w:val="00EE331D"/>
    <w:rsid w:val="00EE3438"/>
    <w:rsid w:val="00EE3447"/>
    <w:rsid w:val="00EE3613"/>
    <w:rsid w:val="00EE3796"/>
    <w:rsid w:val="00EE38D4"/>
    <w:rsid w:val="00EE39C4"/>
    <w:rsid w:val="00EE3FBD"/>
    <w:rsid w:val="00EE4100"/>
    <w:rsid w:val="00EE4173"/>
    <w:rsid w:val="00EE41F6"/>
    <w:rsid w:val="00EE45BE"/>
    <w:rsid w:val="00EE46CA"/>
    <w:rsid w:val="00EE477A"/>
    <w:rsid w:val="00EE48BC"/>
    <w:rsid w:val="00EE48E9"/>
    <w:rsid w:val="00EE494C"/>
    <w:rsid w:val="00EE4B6B"/>
    <w:rsid w:val="00EE4B95"/>
    <w:rsid w:val="00EE4BAD"/>
    <w:rsid w:val="00EE4CD3"/>
    <w:rsid w:val="00EE50D5"/>
    <w:rsid w:val="00EE518A"/>
    <w:rsid w:val="00EE5254"/>
    <w:rsid w:val="00EE526B"/>
    <w:rsid w:val="00EE52AD"/>
    <w:rsid w:val="00EE5490"/>
    <w:rsid w:val="00EE57CA"/>
    <w:rsid w:val="00EE593C"/>
    <w:rsid w:val="00EE5EFC"/>
    <w:rsid w:val="00EE605A"/>
    <w:rsid w:val="00EE671F"/>
    <w:rsid w:val="00EE67CF"/>
    <w:rsid w:val="00EE698F"/>
    <w:rsid w:val="00EE707B"/>
    <w:rsid w:val="00EE7292"/>
    <w:rsid w:val="00EE731E"/>
    <w:rsid w:val="00EE746C"/>
    <w:rsid w:val="00EE747C"/>
    <w:rsid w:val="00EE7773"/>
    <w:rsid w:val="00EE7A74"/>
    <w:rsid w:val="00EE7B44"/>
    <w:rsid w:val="00EE7DF7"/>
    <w:rsid w:val="00EE7F6F"/>
    <w:rsid w:val="00EF0074"/>
    <w:rsid w:val="00EF0387"/>
    <w:rsid w:val="00EF049D"/>
    <w:rsid w:val="00EF04AE"/>
    <w:rsid w:val="00EF06F4"/>
    <w:rsid w:val="00EF0960"/>
    <w:rsid w:val="00EF0B87"/>
    <w:rsid w:val="00EF13CC"/>
    <w:rsid w:val="00EF14B8"/>
    <w:rsid w:val="00EF152A"/>
    <w:rsid w:val="00EF1E60"/>
    <w:rsid w:val="00EF1E66"/>
    <w:rsid w:val="00EF208E"/>
    <w:rsid w:val="00EF22DD"/>
    <w:rsid w:val="00EF23D7"/>
    <w:rsid w:val="00EF2479"/>
    <w:rsid w:val="00EF26A7"/>
    <w:rsid w:val="00EF27E1"/>
    <w:rsid w:val="00EF2972"/>
    <w:rsid w:val="00EF2978"/>
    <w:rsid w:val="00EF29DE"/>
    <w:rsid w:val="00EF2F46"/>
    <w:rsid w:val="00EF3057"/>
    <w:rsid w:val="00EF3338"/>
    <w:rsid w:val="00EF33FA"/>
    <w:rsid w:val="00EF3629"/>
    <w:rsid w:val="00EF3827"/>
    <w:rsid w:val="00EF3943"/>
    <w:rsid w:val="00EF3B9F"/>
    <w:rsid w:val="00EF3FE3"/>
    <w:rsid w:val="00EF404A"/>
    <w:rsid w:val="00EF41EB"/>
    <w:rsid w:val="00EF4436"/>
    <w:rsid w:val="00EF4633"/>
    <w:rsid w:val="00EF47F1"/>
    <w:rsid w:val="00EF49ED"/>
    <w:rsid w:val="00EF4A2B"/>
    <w:rsid w:val="00EF4CF8"/>
    <w:rsid w:val="00EF5009"/>
    <w:rsid w:val="00EF55A9"/>
    <w:rsid w:val="00EF5C92"/>
    <w:rsid w:val="00EF5F1E"/>
    <w:rsid w:val="00EF5F28"/>
    <w:rsid w:val="00EF6289"/>
    <w:rsid w:val="00EF655E"/>
    <w:rsid w:val="00EF6807"/>
    <w:rsid w:val="00EF6A21"/>
    <w:rsid w:val="00EF6F7B"/>
    <w:rsid w:val="00EF6F7E"/>
    <w:rsid w:val="00EF708A"/>
    <w:rsid w:val="00EF70C4"/>
    <w:rsid w:val="00EF7154"/>
    <w:rsid w:val="00EF7188"/>
    <w:rsid w:val="00EF737E"/>
    <w:rsid w:val="00EF7452"/>
    <w:rsid w:val="00EF747F"/>
    <w:rsid w:val="00EF7735"/>
    <w:rsid w:val="00EF7A9F"/>
    <w:rsid w:val="00F0014C"/>
    <w:rsid w:val="00F0044C"/>
    <w:rsid w:val="00F00A69"/>
    <w:rsid w:val="00F00C85"/>
    <w:rsid w:val="00F012E9"/>
    <w:rsid w:val="00F01569"/>
    <w:rsid w:val="00F015A1"/>
    <w:rsid w:val="00F018C7"/>
    <w:rsid w:val="00F01A2C"/>
    <w:rsid w:val="00F01C04"/>
    <w:rsid w:val="00F02121"/>
    <w:rsid w:val="00F021C7"/>
    <w:rsid w:val="00F023C0"/>
    <w:rsid w:val="00F0258E"/>
    <w:rsid w:val="00F02629"/>
    <w:rsid w:val="00F027D7"/>
    <w:rsid w:val="00F02A5D"/>
    <w:rsid w:val="00F02B73"/>
    <w:rsid w:val="00F02BF6"/>
    <w:rsid w:val="00F02C39"/>
    <w:rsid w:val="00F02CAB"/>
    <w:rsid w:val="00F03363"/>
    <w:rsid w:val="00F03397"/>
    <w:rsid w:val="00F0341A"/>
    <w:rsid w:val="00F0358B"/>
    <w:rsid w:val="00F035EF"/>
    <w:rsid w:val="00F0383F"/>
    <w:rsid w:val="00F03D00"/>
    <w:rsid w:val="00F03DCD"/>
    <w:rsid w:val="00F0425F"/>
    <w:rsid w:val="00F046D1"/>
    <w:rsid w:val="00F04810"/>
    <w:rsid w:val="00F0492B"/>
    <w:rsid w:val="00F04982"/>
    <w:rsid w:val="00F04C34"/>
    <w:rsid w:val="00F04C47"/>
    <w:rsid w:val="00F04DFE"/>
    <w:rsid w:val="00F04FF5"/>
    <w:rsid w:val="00F05045"/>
    <w:rsid w:val="00F051BC"/>
    <w:rsid w:val="00F059B6"/>
    <w:rsid w:val="00F0616B"/>
    <w:rsid w:val="00F066BF"/>
    <w:rsid w:val="00F06928"/>
    <w:rsid w:val="00F06954"/>
    <w:rsid w:val="00F06A6F"/>
    <w:rsid w:val="00F06B53"/>
    <w:rsid w:val="00F07076"/>
    <w:rsid w:val="00F073F3"/>
    <w:rsid w:val="00F0766B"/>
    <w:rsid w:val="00F07A92"/>
    <w:rsid w:val="00F07E1F"/>
    <w:rsid w:val="00F07E4F"/>
    <w:rsid w:val="00F07FCA"/>
    <w:rsid w:val="00F1034B"/>
    <w:rsid w:val="00F1038D"/>
    <w:rsid w:val="00F1043C"/>
    <w:rsid w:val="00F1058D"/>
    <w:rsid w:val="00F107C7"/>
    <w:rsid w:val="00F10A08"/>
    <w:rsid w:val="00F10C26"/>
    <w:rsid w:val="00F10C92"/>
    <w:rsid w:val="00F111E2"/>
    <w:rsid w:val="00F1137F"/>
    <w:rsid w:val="00F11392"/>
    <w:rsid w:val="00F11468"/>
    <w:rsid w:val="00F116CE"/>
    <w:rsid w:val="00F11902"/>
    <w:rsid w:val="00F11A1E"/>
    <w:rsid w:val="00F11C7E"/>
    <w:rsid w:val="00F11F30"/>
    <w:rsid w:val="00F11F4C"/>
    <w:rsid w:val="00F120E3"/>
    <w:rsid w:val="00F12175"/>
    <w:rsid w:val="00F123DC"/>
    <w:rsid w:val="00F125CE"/>
    <w:rsid w:val="00F12FCF"/>
    <w:rsid w:val="00F13072"/>
    <w:rsid w:val="00F13157"/>
    <w:rsid w:val="00F13308"/>
    <w:rsid w:val="00F133D2"/>
    <w:rsid w:val="00F13453"/>
    <w:rsid w:val="00F135CE"/>
    <w:rsid w:val="00F13662"/>
    <w:rsid w:val="00F1369A"/>
    <w:rsid w:val="00F1374A"/>
    <w:rsid w:val="00F1390E"/>
    <w:rsid w:val="00F13C0F"/>
    <w:rsid w:val="00F13D96"/>
    <w:rsid w:val="00F141FE"/>
    <w:rsid w:val="00F14390"/>
    <w:rsid w:val="00F143AD"/>
    <w:rsid w:val="00F1473D"/>
    <w:rsid w:val="00F14BD6"/>
    <w:rsid w:val="00F14DC7"/>
    <w:rsid w:val="00F14E0E"/>
    <w:rsid w:val="00F14E68"/>
    <w:rsid w:val="00F15030"/>
    <w:rsid w:val="00F15065"/>
    <w:rsid w:val="00F1535B"/>
    <w:rsid w:val="00F1542B"/>
    <w:rsid w:val="00F1545B"/>
    <w:rsid w:val="00F15484"/>
    <w:rsid w:val="00F1562C"/>
    <w:rsid w:val="00F1566C"/>
    <w:rsid w:val="00F15675"/>
    <w:rsid w:val="00F156D7"/>
    <w:rsid w:val="00F156EA"/>
    <w:rsid w:val="00F15775"/>
    <w:rsid w:val="00F1581D"/>
    <w:rsid w:val="00F15D91"/>
    <w:rsid w:val="00F15D95"/>
    <w:rsid w:val="00F162BA"/>
    <w:rsid w:val="00F163D0"/>
    <w:rsid w:val="00F167A0"/>
    <w:rsid w:val="00F16854"/>
    <w:rsid w:val="00F168C4"/>
    <w:rsid w:val="00F16B52"/>
    <w:rsid w:val="00F16D00"/>
    <w:rsid w:val="00F16D11"/>
    <w:rsid w:val="00F16EB0"/>
    <w:rsid w:val="00F1735C"/>
    <w:rsid w:val="00F17A0D"/>
    <w:rsid w:val="00F17CAB"/>
    <w:rsid w:val="00F17F1F"/>
    <w:rsid w:val="00F20150"/>
    <w:rsid w:val="00F20372"/>
    <w:rsid w:val="00F20579"/>
    <w:rsid w:val="00F208F0"/>
    <w:rsid w:val="00F20A72"/>
    <w:rsid w:val="00F21931"/>
    <w:rsid w:val="00F21997"/>
    <w:rsid w:val="00F219E0"/>
    <w:rsid w:val="00F21AAF"/>
    <w:rsid w:val="00F21BB0"/>
    <w:rsid w:val="00F22063"/>
    <w:rsid w:val="00F221AA"/>
    <w:rsid w:val="00F225AA"/>
    <w:rsid w:val="00F228B2"/>
    <w:rsid w:val="00F22969"/>
    <w:rsid w:val="00F2299E"/>
    <w:rsid w:val="00F22D0C"/>
    <w:rsid w:val="00F22DBE"/>
    <w:rsid w:val="00F22ED1"/>
    <w:rsid w:val="00F230CD"/>
    <w:rsid w:val="00F23223"/>
    <w:rsid w:val="00F23430"/>
    <w:rsid w:val="00F234BD"/>
    <w:rsid w:val="00F2362B"/>
    <w:rsid w:val="00F236AA"/>
    <w:rsid w:val="00F236E4"/>
    <w:rsid w:val="00F236F4"/>
    <w:rsid w:val="00F23807"/>
    <w:rsid w:val="00F23813"/>
    <w:rsid w:val="00F239C3"/>
    <w:rsid w:val="00F23AEF"/>
    <w:rsid w:val="00F23D83"/>
    <w:rsid w:val="00F23DBE"/>
    <w:rsid w:val="00F23ED5"/>
    <w:rsid w:val="00F24319"/>
    <w:rsid w:val="00F243E0"/>
    <w:rsid w:val="00F245A2"/>
    <w:rsid w:val="00F24615"/>
    <w:rsid w:val="00F246FE"/>
    <w:rsid w:val="00F2485B"/>
    <w:rsid w:val="00F249FD"/>
    <w:rsid w:val="00F24B08"/>
    <w:rsid w:val="00F25007"/>
    <w:rsid w:val="00F25060"/>
    <w:rsid w:val="00F251AE"/>
    <w:rsid w:val="00F253D5"/>
    <w:rsid w:val="00F2559D"/>
    <w:rsid w:val="00F255EE"/>
    <w:rsid w:val="00F2560A"/>
    <w:rsid w:val="00F25636"/>
    <w:rsid w:val="00F256D1"/>
    <w:rsid w:val="00F25746"/>
    <w:rsid w:val="00F25785"/>
    <w:rsid w:val="00F259E2"/>
    <w:rsid w:val="00F25D89"/>
    <w:rsid w:val="00F25E2C"/>
    <w:rsid w:val="00F25FFC"/>
    <w:rsid w:val="00F261CB"/>
    <w:rsid w:val="00F261DE"/>
    <w:rsid w:val="00F2642F"/>
    <w:rsid w:val="00F26457"/>
    <w:rsid w:val="00F265C1"/>
    <w:rsid w:val="00F26F87"/>
    <w:rsid w:val="00F271BD"/>
    <w:rsid w:val="00F2722D"/>
    <w:rsid w:val="00F272CA"/>
    <w:rsid w:val="00F2753D"/>
    <w:rsid w:val="00F275C0"/>
    <w:rsid w:val="00F277F5"/>
    <w:rsid w:val="00F27B58"/>
    <w:rsid w:val="00F27E37"/>
    <w:rsid w:val="00F27F0F"/>
    <w:rsid w:val="00F30009"/>
    <w:rsid w:val="00F302C2"/>
    <w:rsid w:val="00F3037B"/>
    <w:rsid w:val="00F304F1"/>
    <w:rsid w:val="00F305F3"/>
    <w:rsid w:val="00F30A04"/>
    <w:rsid w:val="00F31026"/>
    <w:rsid w:val="00F31599"/>
    <w:rsid w:val="00F3171F"/>
    <w:rsid w:val="00F317DE"/>
    <w:rsid w:val="00F318AA"/>
    <w:rsid w:val="00F31B02"/>
    <w:rsid w:val="00F31CAD"/>
    <w:rsid w:val="00F31E18"/>
    <w:rsid w:val="00F31E90"/>
    <w:rsid w:val="00F31EAB"/>
    <w:rsid w:val="00F320AA"/>
    <w:rsid w:val="00F32639"/>
    <w:rsid w:val="00F329B7"/>
    <w:rsid w:val="00F32A86"/>
    <w:rsid w:val="00F33000"/>
    <w:rsid w:val="00F33005"/>
    <w:rsid w:val="00F3313B"/>
    <w:rsid w:val="00F33181"/>
    <w:rsid w:val="00F33479"/>
    <w:rsid w:val="00F33830"/>
    <w:rsid w:val="00F33CD5"/>
    <w:rsid w:val="00F3405F"/>
    <w:rsid w:val="00F343DA"/>
    <w:rsid w:val="00F346C2"/>
    <w:rsid w:val="00F3479E"/>
    <w:rsid w:val="00F34A04"/>
    <w:rsid w:val="00F34BF4"/>
    <w:rsid w:val="00F34C59"/>
    <w:rsid w:val="00F34D76"/>
    <w:rsid w:val="00F34E84"/>
    <w:rsid w:val="00F34EDB"/>
    <w:rsid w:val="00F34F1D"/>
    <w:rsid w:val="00F3528E"/>
    <w:rsid w:val="00F354D1"/>
    <w:rsid w:val="00F35A56"/>
    <w:rsid w:val="00F35F10"/>
    <w:rsid w:val="00F36463"/>
    <w:rsid w:val="00F3665B"/>
    <w:rsid w:val="00F366C0"/>
    <w:rsid w:val="00F367B1"/>
    <w:rsid w:val="00F36823"/>
    <w:rsid w:val="00F36C2E"/>
    <w:rsid w:val="00F36E0A"/>
    <w:rsid w:val="00F372CF"/>
    <w:rsid w:val="00F372F3"/>
    <w:rsid w:val="00F37535"/>
    <w:rsid w:val="00F375BE"/>
    <w:rsid w:val="00F376E2"/>
    <w:rsid w:val="00F37736"/>
    <w:rsid w:val="00F37822"/>
    <w:rsid w:val="00F3789C"/>
    <w:rsid w:val="00F37A15"/>
    <w:rsid w:val="00F37B8A"/>
    <w:rsid w:val="00F37C8D"/>
    <w:rsid w:val="00F37F86"/>
    <w:rsid w:val="00F37FD3"/>
    <w:rsid w:val="00F401A3"/>
    <w:rsid w:val="00F4023D"/>
    <w:rsid w:val="00F40240"/>
    <w:rsid w:val="00F405B6"/>
    <w:rsid w:val="00F407FC"/>
    <w:rsid w:val="00F40B01"/>
    <w:rsid w:val="00F410EE"/>
    <w:rsid w:val="00F413F4"/>
    <w:rsid w:val="00F416D8"/>
    <w:rsid w:val="00F4179B"/>
    <w:rsid w:val="00F41B12"/>
    <w:rsid w:val="00F41E4B"/>
    <w:rsid w:val="00F41F88"/>
    <w:rsid w:val="00F423D4"/>
    <w:rsid w:val="00F42498"/>
    <w:rsid w:val="00F425A3"/>
    <w:rsid w:val="00F42B40"/>
    <w:rsid w:val="00F42B4A"/>
    <w:rsid w:val="00F42D3F"/>
    <w:rsid w:val="00F42ED6"/>
    <w:rsid w:val="00F435FE"/>
    <w:rsid w:val="00F43764"/>
    <w:rsid w:val="00F43926"/>
    <w:rsid w:val="00F439AB"/>
    <w:rsid w:val="00F43BE0"/>
    <w:rsid w:val="00F43EA3"/>
    <w:rsid w:val="00F43EF5"/>
    <w:rsid w:val="00F44274"/>
    <w:rsid w:val="00F445BA"/>
    <w:rsid w:val="00F4487E"/>
    <w:rsid w:val="00F44895"/>
    <w:rsid w:val="00F45209"/>
    <w:rsid w:val="00F459E2"/>
    <w:rsid w:val="00F45ADD"/>
    <w:rsid w:val="00F45B21"/>
    <w:rsid w:val="00F45CF7"/>
    <w:rsid w:val="00F45CF8"/>
    <w:rsid w:val="00F45F74"/>
    <w:rsid w:val="00F45FC8"/>
    <w:rsid w:val="00F46028"/>
    <w:rsid w:val="00F46269"/>
    <w:rsid w:val="00F4644C"/>
    <w:rsid w:val="00F465C0"/>
    <w:rsid w:val="00F4666B"/>
    <w:rsid w:val="00F4694E"/>
    <w:rsid w:val="00F46AE8"/>
    <w:rsid w:val="00F46B7D"/>
    <w:rsid w:val="00F46D6D"/>
    <w:rsid w:val="00F46F86"/>
    <w:rsid w:val="00F46FB2"/>
    <w:rsid w:val="00F47923"/>
    <w:rsid w:val="00F47B36"/>
    <w:rsid w:val="00F47CB4"/>
    <w:rsid w:val="00F47CD8"/>
    <w:rsid w:val="00F501F0"/>
    <w:rsid w:val="00F50215"/>
    <w:rsid w:val="00F50379"/>
    <w:rsid w:val="00F5077A"/>
    <w:rsid w:val="00F5078F"/>
    <w:rsid w:val="00F50861"/>
    <w:rsid w:val="00F50966"/>
    <w:rsid w:val="00F509E1"/>
    <w:rsid w:val="00F50A35"/>
    <w:rsid w:val="00F50C07"/>
    <w:rsid w:val="00F50CB2"/>
    <w:rsid w:val="00F50DF7"/>
    <w:rsid w:val="00F50F7E"/>
    <w:rsid w:val="00F50F89"/>
    <w:rsid w:val="00F510F4"/>
    <w:rsid w:val="00F513D0"/>
    <w:rsid w:val="00F516BC"/>
    <w:rsid w:val="00F517D2"/>
    <w:rsid w:val="00F517F4"/>
    <w:rsid w:val="00F51B4E"/>
    <w:rsid w:val="00F51C1A"/>
    <w:rsid w:val="00F52604"/>
    <w:rsid w:val="00F5266F"/>
    <w:rsid w:val="00F529CE"/>
    <w:rsid w:val="00F529D1"/>
    <w:rsid w:val="00F52CB0"/>
    <w:rsid w:val="00F52DD7"/>
    <w:rsid w:val="00F530FB"/>
    <w:rsid w:val="00F5313C"/>
    <w:rsid w:val="00F53244"/>
    <w:rsid w:val="00F53B29"/>
    <w:rsid w:val="00F53E88"/>
    <w:rsid w:val="00F542D8"/>
    <w:rsid w:val="00F54662"/>
    <w:rsid w:val="00F54A42"/>
    <w:rsid w:val="00F54AA9"/>
    <w:rsid w:val="00F54E3C"/>
    <w:rsid w:val="00F54F1A"/>
    <w:rsid w:val="00F552B0"/>
    <w:rsid w:val="00F5545E"/>
    <w:rsid w:val="00F554B8"/>
    <w:rsid w:val="00F55694"/>
    <w:rsid w:val="00F5589C"/>
    <w:rsid w:val="00F559BB"/>
    <w:rsid w:val="00F55BAD"/>
    <w:rsid w:val="00F55C7D"/>
    <w:rsid w:val="00F56086"/>
    <w:rsid w:val="00F56277"/>
    <w:rsid w:val="00F5635E"/>
    <w:rsid w:val="00F5638F"/>
    <w:rsid w:val="00F56496"/>
    <w:rsid w:val="00F564C8"/>
    <w:rsid w:val="00F56839"/>
    <w:rsid w:val="00F56864"/>
    <w:rsid w:val="00F568D8"/>
    <w:rsid w:val="00F5697B"/>
    <w:rsid w:val="00F57010"/>
    <w:rsid w:val="00F571B6"/>
    <w:rsid w:val="00F57347"/>
    <w:rsid w:val="00F57366"/>
    <w:rsid w:val="00F57368"/>
    <w:rsid w:val="00F5767D"/>
    <w:rsid w:val="00F5770D"/>
    <w:rsid w:val="00F5773C"/>
    <w:rsid w:val="00F57840"/>
    <w:rsid w:val="00F57869"/>
    <w:rsid w:val="00F5787C"/>
    <w:rsid w:val="00F579B7"/>
    <w:rsid w:val="00F57A90"/>
    <w:rsid w:val="00F57B5F"/>
    <w:rsid w:val="00F57D31"/>
    <w:rsid w:val="00F57D80"/>
    <w:rsid w:val="00F60109"/>
    <w:rsid w:val="00F6018B"/>
    <w:rsid w:val="00F609F0"/>
    <w:rsid w:val="00F60BEB"/>
    <w:rsid w:val="00F60BF8"/>
    <w:rsid w:val="00F60CA0"/>
    <w:rsid w:val="00F6126F"/>
    <w:rsid w:val="00F61407"/>
    <w:rsid w:val="00F61445"/>
    <w:rsid w:val="00F61474"/>
    <w:rsid w:val="00F615C9"/>
    <w:rsid w:val="00F61674"/>
    <w:rsid w:val="00F61FA9"/>
    <w:rsid w:val="00F61FFD"/>
    <w:rsid w:val="00F62451"/>
    <w:rsid w:val="00F62686"/>
    <w:rsid w:val="00F627C7"/>
    <w:rsid w:val="00F62D09"/>
    <w:rsid w:val="00F63135"/>
    <w:rsid w:val="00F63592"/>
    <w:rsid w:val="00F6359D"/>
    <w:rsid w:val="00F63833"/>
    <w:rsid w:val="00F638C3"/>
    <w:rsid w:val="00F6399A"/>
    <w:rsid w:val="00F639C5"/>
    <w:rsid w:val="00F63A7A"/>
    <w:rsid w:val="00F63E47"/>
    <w:rsid w:val="00F6406A"/>
    <w:rsid w:val="00F6424A"/>
    <w:rsid w:val="00F643E7"/>
    <w:rsid w:val="00F64556"/>
    <w:rsid w:val="00F64586"/>
    <w:rsid w:val="00F64A82"/>
    <w:rsid w:val="00F64C13"/>
    <w:rsid w:val="00F64D61"/>
    <w:rsid w:val="00F65152"/>
    <w:rsid w:val="00F651CA"/>
    <w:rsid w:val="00F65685"/>
    <w:rsid w:val="00F65693"/>
    <w:rsid w:val="00F65A14"/>
    <w:rsid w:val="00F65BF6"/>
    <w:rsid w:val="00F65F6C"/>
    <w:rsid w:val="00F66181"/>
    <w:rsid w:val="00F66205"/>
    <w:rsid w:val="00F665C5"/>
    <w:rsid w:val="00F66A46"/>
    <w:rsid w:val="00F66EAE"/>
    <w:rsid w:val="00F6702F"/>
    <w:rsid w:val="00F67042"/>
    <w:rsid w:val="00F670AE"/>
    <w:rsid w:val="00F67196"/>
    <w:rsid w:val="00F675BD"/>
    <w:rsid w:val="00F67731"/>
    <w:rsid w:val="00F677AF"/>
    <w:rsid w:val="00F70195"/>
    <w:rsid w:val="00F706AF"/>
    <w:rsid w:val="00F708FE"/>
    <w:rsid w:val="00F70C21"/>
    <w:rsid w:val="00F716E9"/>
    <w:rsid w:val="00F71919"/>
    <w:rsid w:val="00F71953"/>
    <w:rsid w:val="00F7199A"/>
    <w:rsid w:val="00F71C4C"/>
    <w:rsid w:val="00F72015"/>
    <w:rsid w:val="00F7239C"/>
    <w:rsid w:val="00F72436"/>
    <w:rsid w:val="00F725D8"/>
    <w:rsid w:val="00F725E3"/>
    <w:rsid w:val="00F726A2"/>
    <w:rsid w:val="00F728AC"/>
    <w:rsid w:val="00F72965"/>
    <w:rsid w:val="00F72A02"/>
    <w:rsid w:val="00F72A06"/>
    <w:rsid w:val="00F72C56"/>
    <w:rsid w:val="00F73006"/>
    <w:rsid w:val="00F73048"/>
    <w:rsid w:val="00F7325F"/>
    <w:rsid w:val="00F73995"/>
    <w:rsid w:val="00F73AC4"/>
    <w:rsid w:val="00F73C5E"/>
    <w:rsid w:val="00F73C8C"/>
    <w:rsid w:val="00F7426F"/>
    <w:rsid w:val="00F74338"/>
    <w:rsid w:val="00F7449A"/>
    <w:rsid w:val="00F744AD"/>
    <w:rsid w:val="00F74737"/>
    <w:rsid w:val="00F74799"/>
    <w:rsid w:val="00F74844"/>
    <w:rsid w:val="00F74892"/>
    <w:rsid w:val="00F74961"/>
    <w:rsid w:val="00F74977"/>
    <w:rsid w:val="00F74B2C"/>
    <w:rsid w:val="00F74BF1"/>
    <w:rsid w:val="00F753CD"/>
    <w:rsid w:val="00F757F3"/>
    <w:rsid w:val="00F758A9"/>
    <w:rsid w:val="00F758B0"/>
    <w:rsid w:val="00F75938"/>
    <w:rsid w:val="00F75F91"/>
    <w:rsid w:val="00F7600B"/>
    <w:rsid w:val="00F7604A"/>
    <w:rsid w:val="00F763FE"/>
    <w:rsid w:val="00F766EC"/>
    <w:rsid w:val="00F768EE"/>
    <w:rsid w:val="00F76A5E"/>
    <w:rsid w:val="00F76E49"/>
    <w:rsid w:val="00F77317"/>
    <w:rsid w:val="00F77552"/>
    <w:rsid w:val="00F775A4"/>
    <w:rsid w:val="00F775D7"/>
    <w:rsid w:val="00F775FB"/>
    <w:rsid w:val="00F7793B"/>
    <w:rsid w:val="00F77B69"/>
    <w:rsid w:val="00F77BCB"/>
    <w:rsid w:val="00F77D57"/>
    <w:rsid w:val="00F77D5E"/>
    <w:rsid w:val="00F80087"/>
    <w:rsid w:val="00F800DE"/>
    <w:rsid w:val="00F80386"/>
    <w:rsid w:val="00F80B16"/>
    <w:rsid w:val="00F80C15"/>
    <w:rsid w:val="00F80D17"/>
    <w:rsid w:val="00F80E35"/>
    <w:rsid w:val="00F811E5"/>
    <w:rsid w:val="00F811FB"/>
    <w:rsid w:val="00F8136B"/>
    <w:rsid w:val="00F8176F"/>
    <w:rsid w:val="00F81A14"/>
    <w:rsid w:val="00F81EB3"/>
    <w:rsid w:val="00F81EFB"/>
    <w:rsid w:val="00F820D2"/>
    <w:rsid w:val="00F820FD"/>
    <w:rsid w:val="00F823B3"/>
    <w:rsid w:val="00F823C4"/>
    <w:rsid w:val="00F826F9"/>
    <w:rsid w:val="00F8293A"/>
    <w:rsid w:val="00F82969"/>
    <w:rsid w:val="00F82A87"/>
    <w:rsid w:val="00F82C1F"/>
    <w:rsid w:val="00F82E94"/>
    <w:rsid w:val="00F82F15"/>
    <w:rsid w:val="00F82FB4"/>
    <w:rsid w:val="00F8300D"/>
    <w:rsid w:val="00F83288"/>
    <w:rsid w:val="00F836DC"/>
    <w:rsid w:val="00F83860"/>
    <w:rsid w:val="00F83A0D"/>
    <w:rsid w:val="00F83B3E"/>
    <w:rsid w:val="00F83BB9"/>
    <w:rsid w:val="00F84116"/>
    <w:rsid w:val="00F8462A"/>
    <w:rsid w:val="00F846CF"/>
    <w:rsid w:val="00F84B1E"/>
    <w:rsid w:val="00F84D28"/>
    <w:rsid w:val="00F84D90"/>
    <w:rsid w:val="00F84E06"/>
    <w:rsid w:val="00F84EF2"/>
    <w:rsid w:val="00F84F1A"/>
    <w:rsid w:val="00F85030"/>
    <w:rsid w:val="00F85712"/>
    <w:rsid w:val="00F85E47"/>
    <w:rsid w:val="00F85F09"/>
    <w:rsid w:val="00F8674B"/>
    <w:rsid w:val="00F868C7"/>
    <w:rsid w:val="00F86AC3"/>
    <w:rsid w:val="00F86C16"/>
    <w:rsid w:val="00F86D0E"/>
    <w:rsid w:val="00F87385"/>
    <w:rsid w:val="00F87559"/>
    <w:rsid w:val="00F876DC"/>
    <w:rsid w:val="00F876DD"/>
    <w:rsid w:val="00F87743"/>
    <w:rsid w:val="00F878E9"/>
    <w:rsid w:val="00F8792A"/>
    <w:rsid w:val="00F879AA"/>
    <w:rsid w:val="00F87B00"/>
    <w:rsid w:val="00F87C03"/>
    <w:rsid w:val="00F87DAE"/>
    <w:rsid w:val="00F9003C"/>
    <w:rsid w:val="00F90245"/>
    <w:rsid w:val="00F90882"/>
    <w:rsid w:val="00F90A37"/>
    <w:rsid w:val="00F90A7E"/>
    <w:rsid w:val="00F90E71"/>
    <w:rsid w:val="00F90ED2"/>
    <w:rsid w:val="00F90EF6"/>
    <w:rsid w:val="00F91465"/>
    <w:rsid w:val="00F914D7"/>
    <w:rsid w:val="00F91929"/>
    <w:rsid w:val="00F919EC"/>
    <w:rsid w:val="00F91BCF"/>
    <w:rsid w:val="00F91C27"/>
    <w:rsid w:val="00F91DC6"/>
    <w:rsid w:val="00F91E84"/>
    <w:rsid w:val="00F91E94"/>
    <w:rsid w:val="00F91ED3"/>
    <w:rsid w:val="00F91F04"/>
    <w:rsid w:val="00F91F39"/>
    <w:rsid w:val="00F92142"/>
    <w:rsid w:val="00F9228A"/>
    <w:rsid w:val="00F92318"/>
    <w:rsid w:val="00F9242D"/>
    <w:rsid w:val="00F92623"/>
    <w:rsid w:val="00F92994"/>
    <w:rsid w:val="00F92B55"/>
    <w:rsid w:val="00F92B93"/>
    <w:rsid w:val="00F92CAC"/>
    <w:rsid w:val="00F92D0C"/>
    <w:rsid w:val="00F92D5A"/>
    <w:rsid w:val="00F93018"/>
    <w:rsid w:val="00F93347"/>
    <w:rsid w:val="00F937D8"/>
    <w:rsid w:val="00F93B06"/>
    <w:rsid w:val="00F93C06"/>
    <w:rsid w:val="00F94052"/>
    <w:rsid w:val="00F94080"/>
    <w:rsid w:val="00F94226"/>
    <w:rsid w:val="00F94739"/>
    <w:rsid w:val="00F94B04"/>
    <w:rsid w:val="00F94BA8"/>
    <w:rsid w:val="00F94E24"/>
    <w:rsid w:val="00F94E66"/>
    <w:rsid w:val="00F9540E"/>
    <w:rsid w:val="00F9542D"/>
    <w:rsid w:val="00F954F5"/>
    <w:rsid w:val="00F956A4"/>
    <w:rsid w:val="00F95AF2"/>
    <w:rsid w:val="00F95B72"/>
    <w:rsid w:val="00F95C19"/>
    <w:rsid w:val="00F95CD7"/>
    <w:rsid w:val="00F95D62"/>
    <w:rsid w:val="00F95D7F"/>
    <w:rsid w:val="00F95ED7"/>
    <w:rsid w:val="00F96537"/>
    <w:rsid w:val="00F966D1"/>
    <w:rsid w:val="00F968DA"/>
    <w:rsid w:val="00F97011"/>
    <w:rsid w:val="00F972DC"/>
    <w:rsid w:val="00F975CB"/>
    <w:rsid w:val="00F97650"/>
    <w:rsid w:val="00F976BE"/>
    <w:rsid w:val="00FA01EF"/>
    <w:rsid w:val="00FA040A"/>
    <w:rsid w:val="00FA0470"/>
    <w:rsid w:val="00FA0595"/>
    <w:rsid w:val="00FA071D"/>
    <w:rsid w:val="00FA07A0"/>
    <w:rsid w:val="00FA0AC1"/>
    <w:rsid w:val="00FA0AF7"/>
    <w:rsid w:val="00FA0C3F"/>
    <w:rsid w:val="00FA0C74"/>
    <w:rsid w:val="00FA0CFB"/>
    <w:rsid w:val="00FA1152"/>
    <w:rsid w:val="00FA1281"/>
    <w:rsid w:val="00FA13B5"/>
    <w:rsid w:val="00FA1411"/>
    <w:rsid w:val="00FA1817"/>
    <w:rsid w:val="00FA1845"/>
    <w:rsid w:val="00FA1880"/>
    <w:rsid w:val="00FA190C"/>
    <w:rsid w:val="00FA1B82"/>
    <w:rsid w:val="00FA1BD0"/>
    <w:rsid w:val="00FA1C0B"/>
    <w:rsid w:val="00FA1C7B"/>
    <w:rsid w:val="00FA1CE1"/>
    <w:rsid w:val="00FA2444"/>
    <w:rsid w:val="00FA2497"/>
    <w:rsid w:val="00FA2551"/>
    <w:rsid w:val="00FA259F"/>
    <w:rsid w:val="00FA2644"/>
    <w:rsid w:val="00FA268B"/>
    <w:rsid w:val="00FA2866"/>
    <w:rsid w:val="00FA289B"/>
    <w:rsid w:val="00FA2A8A"/>
    <w:rsid w:val="00FA2B9E"/>
    <w:rsid w:val="00FA2F26"/>
    <w:rsid w:val="00FA3248"/>
    <w:rsid w:val="00FA336B"/>
    <w:rsid w:val="00FA337C"/>
    <w:rsid w:val="00FA344D"/>
    <w:rsid w:val="00FA3919"/>
    <w:rsid w:val="00FA3938"/>
    <w:rsid w:val="00FA3B24"/>
    <w:rsid w:val="00FA3B89"/>
    <w:rsid w:val="00FA3BC9"/>
    <w:rsid w:val="00FA40F0"/>
    <w:rsid w:val="00FA4174"/>
    <w:rsid w:val="00FA41F2"/>
    <w:rsid w:val="00FA4233"/>
    <w:rsid w:val="00FA4270"/>
    <w:rsid w:val="00FA42B5"/>
    <w:rsid w:val="00FA4360"/>
    <w:rsid w:val="00FA4447"/>
    <w:rsid w:val="00FA447B"/>
    <w:rsid w:val="00FA4726"/>
    <w:rsid w:val="00FA4849"/>
    <w:rsid w:val="00FA4E49"/>
    <w:rsid w:val="00FA504F"/>
    <w:rsid w:val="00FA5136"/>
    <w:rsid w:val="00FA539B"/>
    <w:rsid w:val="00FA55D6"/>
    <w:rsid w:val="00FA57B3"/>
    <w:rsid w:val="00FA5925"/>
    <w:rsid w:val="00FA593D"/>
    <w:rsid w:val="00FA5C7A"/>
    <w:rsid w:val="00FA5CCA"/>
    <w:rsid w:val="00FA5DDA"/>
    <w:rsid w:val="00FA6131"/>
    <w:rsid w:val="00FA6390"/>
    <w:rsid w:val="00FA6643"/>
    <w:rsid w:val="00FA6653"/>
    <w:rsid w:val="00FA6785"/>
    <w:rsid w:val="00FA6AA2"/>
    <w:rsid w:val="00FA6AF5"/>
    <w:rsid w:val="00FA6BFC"/>
    <w:rsid w:val="00FA70BA"/>
    <w:rsid w:val="00FA7194"/>
    <w:rsid w:val="00FA737C"/>
    <w:rsid w:val="00FA75BC"/>
    <w:rsid w:val="00FA75E3"/>
    <w:rsid w:val="00FA75F7"/>
    <w:rsid w:val="00FA783D"/>
    <w:rsid w:val="00FA7908"/>
    <w:rsid w:val="00FA7C56"/>
    <w:rsid w:val="00FA7F1E"/>
    <w:rsid w:val="00FB012D"/>
    <w:rsid w:val="00FB024E"/>
    <w:rsid w:val="00FB02D7"/>
    <w:rsid w:val="00FB05C7"/>
    <w:rsid w:val="00FB06F9"/>
    <w:rsid w:val="00FB0D7A"/>
    <w:rsid w:val="00FB0E39"/>
    <w:rsid w:val="00FB0EC1"/>
    <w:rsid w:val="00FB1024"/>
    <w:rsid w:val="00FB10FE"/>
    <w:rsid w:val="00FB110F"/>
    <w:rsid w:val="00FB12DC"/>
    <w:rsid w:val="00FB1683"/>
    <w:rsid w:val="00FB18E4"/>
    <w:rsid w:val="00FB1D38"/>
    <w:rsid w:val="00FB1D9C"/>
    <w:rsid w:val="00FB1F0B"/>
    <w:rsid w:val="00FB1FC7"/>
    <w:rsid w:val="00FB2105"/>
    <w:rsid w:val="00FB24FC"/>
    <w:rsid w:val="00FB2569"/>
    <w:rsid w:val="00FB259A"/>
    <w:rsid w:val="00FB26E9"/>
    <w:rsid w:val="00FB2783"/>
    <w:rsid w:val="00FB278F"/>
    <w:rsid w:val="00FB2A64"/>
    <w:rsid w:val="00FB2D28"/>
    <w:rsid w:val="00FB2F85"/>
    <w:rsid w:val="00FB306F"/>
    <w:rsid w:val="00FB32DE"/>
    <w:rsid w:val="00FB34B1"/>
    <w:rsid w:val="00FB3794"/>
    <w:rsid w:val="00FB3FCC"/>
    <w:rsid w:val="00FB4117"/>
    <w:rsid w:val="00FB47B3"/>
    <w:rsid w:val="00FB4A7B"/>
    <w:rsid w:val="00FB4F2D"/>
    <w:rsid w:val="00FB5531"/>
    <w:rsid w:val="00FB55B9"/>
    <w:rsid w:val="00FB583A"/>
    <w:rsid w:val="00FB586E"/>
    <w:rsid w:val="00FB5A04"/>
    <w:rsid w:val="00FB5AAE"/>
    <w:rsid w:val="00FB5C64"/>
    <w:rsid w:val="00FB5CD4"/>
    <w:rsid w:val="00FB5DCF"/>
    <w:rsid w:val="00FB5E59"/>
    <w:rsid w:val="00FB60B2"/>
    <w:rsid w:val="00FB6204"/>
    <w:rsid w:val="00FB633D"/>
    <w:rsid w:val="00FB6617"/>
    <w:rsid w:val="00FB6750"/>
    <w:rsid w:val="00FB69B7"/>
    <w:rsid w:val="00FB6CBA"/>
    <w:rsid w:val="00FB6EEA"/>
    <w:rsid w:val="00FB6F1B"/>
    <w:rsid w:val="00FB7018"/>
    <w:rsid w:val="00FB72A8"/>
    <w:rsid w:val="00FB751B"/>
    <w:rsid w:val="00FB78B4"/>
    <w:rsid w:val="00FB78B7"/>
    <w:rsid w:val="00FB7C40"/>
    <w:rsid w:val="00FB7E49"/>
    <w:rsid w:val="00FC00D2"/>
    <w:rsid w:val="00FC0687"/>
    <w:rsid w:val="00FC0705"/>
    <w:rsid w:val="00FC0927"/>
    <w:rsid w:val="00FC0D19"/>
    <w:rsid w:val="00FC0D76"/>
    <w:rsid w:val="00FC128A"/>
    <w:rsid w:val="00FC14B6"/>
    <w:rsid w:val="00FC1ABF"/>
    <w:rsid w:val="00FC1B3E"/>
    <w:rsid w:val="00FC1C97"/>
    <w:rsid w:val="00FC1D99"/>
    <w:rsid w:val="00FC1F3A"/>
    <w:rsid w:val="00FC200A"/>
    <w:rsid w:val="00FC21E0"/>
    <w:rsid w:val="00FC22A8"/>
    <w:rsid w:val="00FC22C7"/>
    <w:rsid w:val="00FC2AEC"/>
    <w:rsid w:val="00FC2F72"/>
    <w:rsid w:val="00FC2F89"/>
    <w:rsid w:val="00FC3108"/>
    <w:rsid w:val="00FC33FC"/>
    <w:rsid w:val="00FC352D"/>
    <w:rsid w:val="00FC36BD"/>
    <w:rsid w:val="00FC3941"/>
    <w:rsid w:val="00FC3F13"/>
    <w:rsid w:val="00FC405C"/>
    <w:rsid w:val="00FC4324"/>
    <w:rsid w:val="00FC442C"/>
    <w:rsid w:val="00FC46C4"/>
    <w:rsid w:val="00FC4C1D"/>
    <w:rsid w:val="00FC4DE2"/>
    <w:rsid w:val="00FC5435"/>
    <w:rsid w:val="00FC54C0"/>
    <w:rsid w:val="00FC6509"/>
    <w:rsid w:val="00FC65CB"/>
    <w:rsid w:val="00FC6629"/>
    <w:rsid w:val="00FC6790"/>
    <w:rsid w:val="00FC67A1"/>
    <w:rsid w:val="00FC694E"/>
    <w:rsid w:val="00FC6B55"/>
    <w:rsid w:val="00FC6E99"/>
    <w:rsid w:val="00FC6EC5"/>
    <w:rsid w:val="00FC6F1F"/>
    <w:rsid w:val="00FC7097"/>
    <w:rsid w:val="00FC72B9"/>
    <w:rsid w:val="00FC7560"/>
    <w:rsid w:val="00FC7599"/>
    <w:rsid w:val="00FC7810"/>
    <w:rsid w:val="00FC78B8"/>
    <w:rsid w:val="00FC78CA"/>
    <w:rsid w:val="00FC7983"/>
    <w:rsid w:val="00FC7ABC"/>
    <w:rsid w:val="00FC7EEC"/>
    <w:rsid w:val="00FD00E2"/>
    <w:rsid w:val="00FD04D8"/>
    <w:rsid w:val="00FD0508"/>
    <w:rsid w:val="00FD067C"/>
    <w:rsid w:val="00FD09AC"/>
    <w:rsid w:val="00FD0BAA"/>
    <w:rsid w:val="00FD0C5D"/>
    <w:rsid w:val="00FD0D7C"/>
    <w:rsid w:val="00FD1374"/>
    <w:rsid w:val="00FD1567"/>
    <w:rsid w:val="00FD182C"/>
    <w:rsid w:val="00FD196E"/>
    <w:rsid w:val="00FD1C57"/>
    <w:rsid w:val="00FD2026"/>
    <w:rsid w:val="00FD2104"/>
    <w:rsid w:val="00FD2156"/>
    <w:rsid w:val="00FD21AF"/>
    <w:rsid w:val="00FD2331"/>
    <w:rsid w:val="00FD28EC"/>
    <w:rsid w:val="00FD296D"/>
    <w:rsid w:val="00FD2E62"/>
    <w:rsid w:val="00FD3184"/>
    <w:rsid w:val="00FD31BE"/>
    <w:rsid w:val="00FD31FA"/>
    <w:rsid w:val="00FD3397"/>
    <w:rsid w:val="00FD3896"/>
    <w:rsid w:val="00FD3A8B"/>
    <w:rsid w:val="00FD3C0E"/>
    <w:rsid w:val="00FD3C5E"/>
    <w:rsid w:val="00FD3E04"/>
    <w:rsid w:val="00FD432D"/>
    <w:rsid w:val="00FD43D3"/>
    <w:rsid w:val="00FD46A1"/>
    <w:rsid w:val="00FD4790"/>
    <w:rsid w:val="00FD4CAF"/>
    <w:rsid w:val="00FD4CFE"/>
    <w:rsid w:val="00FD4E60"/>
    <w:rsid w:val="00FD501D"/>
    <w:rsid w:val="00FD5336"/>
    <w:rsid w:val="00FD5391"/>
    <w:rsid w:val="00FD566A"/>
    <w:rsid w:val="00FD57CF"/>
    <w:rsid w:val="00FD5984"/>
    <w:rsid w:val="00FD5996"/>
    <w:rsid w:val="00FD59D7"/>
    <w:rsid w:val="00FD5D04"/>
    <w:rsid w:val="00FD5D86"/>
    <w:rsid w:val="00FD5EB4"/>
    <w:rsid w:val="00FD610D"/>
    <w:rsid w:val="00FD6343"/>
    <w:rsid w:val="00FD66A1"/>
    <w:rsid w:val="00FD66B8"/>
    <w:rsid w:val="00FD674A"/>
    <w:rsid w:val="00FD6B5B"/>
    <w:rsid w:val="00FD6C03"/>
    <w:rsid w:val="00FD6E1E"/>
    <w:rsid w:val="00FD6E25"/>
    <w:rsid w:val="00FD7072"/>
    <w:rsid w:val="00FD70EB"/>
    <w:rsid w:val="00FD74B8"/>
    <w:rsid w:val="00FD7590"/>
    <w:rsid w:val="00FD75A8"/>
    <w:rsid w:val="00FD7A02"/>
    <w:rsid w:val="00FD7D0D"/>
    <w:rsid w:val="00FD7FB6"/>
    <w:rsid w:val="00FE00DC"/>
    <w:rsid w:val="00FE0196"/>
    <w:rsid w:val="00FE0423"/>
    <w:rsid w:val="00FE08EE"/>
    <w:rsid w:val="00FE0F57"/>
    <w:rsid w:val="00FE112A"/>
    <w:rsid w:val="00FE11AE"/>
    <w:rsid w:val="00FE12B7"/>
    <w:rsid w:val="00FE1468"/>
    <w:rsid w:val="00FE1496"/>
    <w:rsid w:val="00FE14CF"/>
    <w:rsid w:val="00FE156A"/>
    <w:rsid w:val="00FE1B89"/>
    <w:rsid w:val="00FE1DA9"/>
    <w:rsid w:val="00FE20FF"/>
    <w:rsid w:val="00FE2165"/>
    <w:rsid w:val="00FE21E4"/>
    <w:rsid w:val="00FE2409"/>
    <w:rsid w:val="00FE27AE"/>
    <w:rsid w:val="00FE2E6C"/>
    <w:rsid w:val="00FE2FDA"/>
    <w:rsid w:val="00FE3339"/>
    <w:rsid w:val="00FE350B"/>
    <w:rsid w:val="00FE3612"/>
    <w:rsid w:val="00FE3628"/>
    <w:rsid w:val="00FE382B"/>
    <w:rsid w:val="00FE38AD"/>
    <w:rsid w:val="00FE3948"/>
    <w:rsid w:val="00FE39B3"/>
    <w:rsid w:val="00FE3A1E"/>
    <w:rsid w:val="00FE3F12"/>
    <w:rsid w:val="00FE414E"/>
    <w:rsid w:val="00FE4268"/>
    <w:rsid w:val="00FE42D9"/>
    <w:rsid w:val="00FE44C1"/>
    <w:rsid w:val="00FE450D"/>
    <w:rsid w:val="00FE4C66"/>
    <w:rsid w:val="00FE4D18"/>
    <w:rsid w:val="00FE4DF8"/>
    <w:rsid w:val="00FE4E69"/>
    <w:rsid w:val="00FE5165"/>
    <w:rsid w:val="00FE57AD"/>
    <w:rsid w:val="00FE5E34"/>
    <w:rsid w:val="00FE5ECF"/>
    <w:rsid w:val="00FE6038"/>
    <w:rsid w:val="00FE62F6"/>
    <w:rsid w:val="00FE698A"/>
    <w:rsid w:val="00FE6A68"/>
    <w:rsid w:val="00FE71EA"/>
    <w:rsid w:val="00FE7226"/>
    <w:rsid w:val="00FE7867"/>
    <w:rsid w:val="00FE7A7F"/>
    <w:rsid w:val="00FE7B75"/>
    <w:rsid w:val="00FE7C24"/>
    <w:rsid w:val="00FE7DDC"/>
    <w:rsid w:val="00FE7E35"/>
    <w:rsid w:val="00FF0079"/>
    <w:rsid w:val="00FF0258"/>
    <w:rsid w:val="00FF038A"/>
    <w:rsid w:val="00FF0431"/>
    <w:rsid w:val="00FF0729"/>
    <w:rsid w:val="00FF0B32"/>
    <w:rsid w:val="00FF0BBC"/>
    <w:rsid w:val="00FF0C59"/>
    <w:rsid w:val="00FF0EF0"/>
    <w:rsid w:val="00FF11AD"/>
    <w:rsid w:val="00FF1410"/>
    <w:rsid w:val="00FF17F0"/>
    <w:rsid w:val="00FF18F5"/>
    <w:rsid w:val="00FF1979"/>
    <w:rsid w:val="00FF1A54"/>
    <w:rsid w:val="00FF1B96"/>
    <w:rsid w:val="00FF1B9C"/>
    <w:rsid w:val="00FF1E2B"/>
    <w:rsid w:val="00FF1EBB"/>
    <w:rsid w:val="00FF1F37"/>
    <w:rsid w:val="00FF214E"/>
    <w:rsid w:val="00FF2168"/>
    <w:rsid w:val="00FF2171"/>
    <w:rsid w:val="00FF21C2"/>
    <w:rsid w:val="00FF21D4"/>
    <w:rsid w:val="00FF2C7A"/>
    <w:rsid w:val="00FF2E2F"/>
    <w:rsid w:val="00FF2E3A"/>
    <w:rsid w:val="00FF2FA5"/>
    <w:rsid w:val="00FF3015"/>
    <w:rsid w:val="00FF30FE"/>
    <w:rsid w:val="00FF3237"/>
    <w:rsid w:val="00FF347B"/>
    <w:rsid w:val="00FF34A2"/>
    <w:rsid w:val="00FF34D4"/>
    <w:rsid w:val="00FF367A"/>
    <w:rsid w:val="00FF3867"/>
    <w:rsid w:val="00FF38F9"/>
    <w:rsid w:val="00FF3B0C"/>
    <w:rsid w:val="00FF3F09"/>
    <w:rsid w:val="00FF4008"/>
    <w:rsid w:val="00FF4121"/>
    <w:rsid w:val="00FF41B4"/>
    <w:rsid w:val="00FF438D"/>
    <w:rsid w:val="00FF4547"/>
    <w:rsid w:val="00FF45CA"/>
    <w:rsid w:val="00FF4691"/>
    <w:rsid w:val="00FF4CD1"/>
    <w:rsid w:val="00FF4DE0"/>
    <w:rsid w:val="00FF4E95"/>
    <w:rsid w:val="00FF50A6"/>
    <w:rsid w:val="00FF54FB"/>
    <w:rsid w:val="00FF58C3"/>
    <w:rsid w:val="00FF60C4"/>
    <w:rsid w:val="00FF62E4"/>
    <w:rsid w:val="00FF650E"/>
    <w:rsid w:val="00FF660E"/>
    <w:rsid w:val="00FF6786"/>
    <w:rsid w:val="00FF6A70"/>
    <w:rsid w:val="00FF6DA6"/>
    <w:rsid w:val="00FF6DF2"/>
    <w:rsid w:val="00FF6EA3"/>
    <w:rsid w:val="00FF6ED8"/>
    <w:rsid w:val="00FF7057"/>
    <w:rsid w:val="00FF7151"/>
    <w:rsid w:val="00FF71D5"/>
    <w:rsid w:val="00FF71DC"/>
    <w:rsid w:val="00FF7272"/>
    <w:rsid w:val="00FF7354"/>
    <w:rsid w:val="00FF7B76"/>
    <w:rsid w:val="00FF7B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63DD6"/>
  <w15:docId w15:val="{3B5CDA76-1F3A-B04A-9965-C8BFD6B8D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27536"/>
    <w:rPr>
      <w:rFonts w:ascii="Times New Roman" w:eastAsia="Times New Roman" w:hAnsi="Times New Roman"/>
      <w:sz w:val="24"/>
      <w:szCs w:val="24"/>
    </w:rPr>
  </w:style>
  <w:style w:type="paragraph" w:styleId="Heading1">
    <w:name w:val="heading 1"/>
    <w:basedOn w:val="Normal"/>
    <w:link w:val="Heading1Char"/>
    <w:uiPriority w:val="9"/>
    <w:qFormat/>
    <w:rsid w:val="00BA573E"/>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0A1AE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340A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F919EC"/>
    <w:pPr>
      <w:framePr w:w="7920" w:h="1980" w:hRule="exact" w:hSpace="180" w:wrap="auto" w:hAnchor="page" w:xAlign="center" w:yAlign="bottom"/>
      <w:ind w:left="2880"/>
    </w:pPr>
    <w:rPr>
      <w:sz w:val="32"/>
    </w:rPr>
  </w:style>
  <w:style w:type="paragraph" w:styleId="EnvelopeReturn">
    <w:name w:val="envelope return"/>
    <w:basedOn w:val="Normal"/>
    <w:uiPriority w:val="99"/>
    <w:semiHidden/>
    <w:unhideWhenUsed/>
    <w:rsid w:val="00F919EC"/>
    <w:rPr>
      <w:szCs w:val="20"/>
    </w:rPr>
  </w:style>
  <w:style w:type="paragraph" w:styleId="Footer">
    <w:name w:val="footer"/>
    <w:basedOn w:val="Normal"/>
    <w:link w:val="FooterChar"/>
    <w:rsid w:val="00527536"/>
    <w:pPr>
      <w:tabs>
        <w:tab w:val="center" w:pos="4320"/>
        <w:tab w:val="right" w:pos="8640"/>
      </w:tabs>
    </w:pPr>
  </w:style>
  <w:style w:type="character" w:customStyle="1" w:styleId="FooterChar">
    <w:name w:val="Footer Char"/>
    <w:link w:val="Footer"/>
    <w:rsid w:val="00527536"/>
    <w:rPr>
      <w:rFonts w:ascii="Times New Roman" w:eastAsia="Times New Roman" w:hAnsi="Times New Roman" w:cs="Times New Roman"/>
      <w:sz w:val="24"/>
      <w:szCs w:val="24"/>
    </w:rPr>
  </w:style>
  <w:style w:type="character" w:styleId="PageNumber">
    <w:name w:val="page number"/>
    <w:basedOn w:val="DefaultParagraphFont"/>
    <w:rsid w:val="00527536"/>
  </w:style>
  <w:style w:type="paragraph" w:customStyle="1" w:styleId="ecxmsonormal">
    <w:name w:val="ecxmsonormal"/>
    <w:basedOn w:val="Normal"/>
    <w:rsid w:val="00527536"/>
    <w:pPr>
      <w:spacing w:before="100" w:beforeAutospacing="1" w:after="100" w:afterAutospacing="1"/>
    </w:pPr>
  </w:style>
  <w:style w:type="paragraph" w:styleId="ListParagraph">
    <w:name w:val="List Paragraph"/>
    <w:basedOn w:val="Normal"/>
    <w:uiPriority w:val="34"/>
    <w:qFormat/>
    <w:rsid w:val="00574288"/>
    <w:pPr>
      <w:ind w:left="720"/>
      <w:contextualSpacing/>
    </w:pPr>
  </w:style>
  <w:style w:type="character" w:customStyle="1" w:styleId="st">
    <w:name w:val="st"/>
    <w:basedOn w:val="DefaultParagraphFont"/>
    <w:rsid w:val="00C16A82"/>
  </w:style>
  <w:style w:type="character" w:styleId="Emphasis">
    <w:name w:val="Emphasis"/>
    <w:uiPriority w:val="20"/>
    <w:qFormat/>
    <w:rsid w:val="003E1D61"/>
    <w:rPr>
      <w:b/>
      <w:bCs/>
      <w:i w:val="0"/>
      <w:iCs w:val="0"/>
    </w:rPr>
  </w:style>
  <w:style w:type="character" w:customStyle="1" w:styleId="st1">
    <w:name w:val="st1"/>
    <w:rsid w:val="003E1D61"/>
  </w:style>
  <w:style w:type="character" w:styleId="PlaceholderText">
    <w:name w:val="Placeholder Text"/>
    <w:basedOn w:val="DefaultParagraphFont"/>
    <w:uiPriority w:val="99"/>
    <w:semiHidden/>
    <w:rsid w:val="00C93304"/>
    <w:rPr>
      <w:color w:val="808080"/>
    </w:rPr>
  </w:style>
  <w:style w:type="paragraph" w:styleId="BalloonText">
    <w:name w:val="Balloon Text"/>
    <w:basedOn w:val="Normal"/>
    <w:link w:val="BalloonTextChar"/>
    <w:uiPriority w:val="99"/>
    <w:semiHidden/>
    <w:unhideWhenUsed/>
    <w:rsid w:val="00C93304"/>
    <w:rPr>
      <w:rFonts w:ascii="Tahoma" w:hAnsi="Tahoma" w:cs="Tahoma"/>
      <w:sz w:val="16"/>
      <w:szCs w:val="16"/>
    </w:rPr>
  </w:style>
  <w:style w:type="character" w:customStyle="1" w:styleId="BalloonTextChar">
    <w:name w:val="Balloon Text Char"/>
    <w:basedOn w:val="DefaultParagraphFont"/>
    <w:link w:val="BalloonText"/>
    <w:uiPriority w:val="99"/>
    <w:semiHidden/>
    <w:rsid w:val="00C93304"/>
    <w:rPr>
      <w:rFonts w:ascii="Tahoma" w:eastAsia="Times New Roman" w:hAnsi="Tahoma" w:cs="Tahoma"/>
      <w:sz w:val="16"/>
      <w:szCs w:val="16"/>
    </w:rPr>
  </w:style>
  <w:style w:type="paragraph" w:styleId="NoSpacing">
    <w:name w:val="No Spacing"/>
    <w:uiPriority w:val="1"/>
    <w:qFormat/>
    <w:rsid w:val="00323096"/>
    <w:rPr>
      <w:sz w:val="22"/>
      <w:szCs w:val="22"/>
    </w:rPr>
  </w:style>
  <w:style w:type="character" w:styleId="Strong">
    <w:name w:val="Strong"/>
    <w:basedOn w:val="DefaultParagraphFont"/>
    <w:uiPriority w:val="22"/>
    <w:qFormat/>
    <w:rsid w:val="00050974"/>
    <w:rPr>
      <w:b/>
      <w:bCs/>
    </w:rPr>
  </w:style>
  <w:style w:type="character" w:customStyle="1" w:styleId="Heading1Char">
    <w:name w:val="Heading 1 Char"/>
    <w:basedOn w:val="DefaultParagraphFont"/>
    <w:link w:val="Heading1"/>
    <w:uiPriority w:val="9"/>
    <w:rsid w:val="00BA573E"/>
    <w:rPr>
      <w:rFonts w:ascii="Times New Roman" w:eastAsia="Times New Roman" w:hAnsi="Times New Roman"/>
      <w:b/>
      <w:bCs/>
      <w:kern w:val="36"/>
      <w:sz w:val="48"/>
      <w:szCs w:val="48"/>
    </w:rPr>
  </w:style>
  <w:style w:type="character" w:customStyle="1" w:styleId="given-name">
    <w:name w:val="given-name"/>
    <w:basedOn w:val="DefaultParagraphFont"/>
    <w:rsid w:val="00BA573E"/>
  </w:style>
  <w:style w:type="character" w:customStyle="1" w:styleId="family-name">
    <w:name w:val="family-name"/>
    <w:basedOn w:val="DefaultParagraphFont"/>
    <w:rsid w:val="00BA573E"/>
  </w:style>
  <w:style w:type="character" w:customStyle="1" w:styleId="Heading3Char">
    <w:name w:val="Heading 3 Char"/>
    <w:basedOn w:val="DefaultParagraphFont"/>
    <w:link w:val="Heading3"/>
    <w:uiPriority w:val="9"/>
    <w:semiHidden/>
    <w:rsid w:val="008340A2"/>
    <w:rPr>
      <w:rFonts w:asciiTheme="majorHAnsi" w:eastAsiaTheme="majorEastAsia" w:hAnsiTheme="majorHAnsi" w:cstheme="majorBidi"/>
      <w:b/>
      <w:bCs/>
      <w:color w:val="4F81BD" w:themeColor="accent1"/>
      <w:sz w:val="24"/>
      <w:szCs w:val="24"/>
    </w:rPr>
  </w:style>
  <w:style w:type="character" w:styleId="Hyperlink">
    <w:name w:val="Hyperlink"/>
    <w:basedOn w:val="DefaultParagraphFont"/>
    <w:uiPriority w:val="99"/>
    <w:semiHidden/>
    <w:unhideWhenUsed/>
    <w:rsid w:val="008340A2"/>
    <w:rPr>
      <w:color w:val="0000FF"/>
      <w:u w:val="single"/>
    </w:rPr>
  </w:style>
  <w:style w:type="paragraph" w:customStyle="1" w:styleId="Default">
    <w:name w:val="Default"/>
    <w:rsid w:val="0085592A"/>
    <w:pPr>
      <w:autoSpaceDE w:val="0"/>
      <w:autoSpaceDN w:val="0"/>
      <w:adjustRightInd w:val="0"/>
    </w:pPr>
    <w:rPr>
      <w:rFonts w:eastAsiaTheme="minorHAnsi" w:cs="Calibri"/>
      <w:color w:val="000000"/>
      <w:sz w:val="24"/>
      <w:szCs w:val="24"/>
    </w:rPr>
  </w:style>
  <w:style w:type="character" w:customStyle="1" w:styleId="Heading2Char">
    <w:name w:val="Heading 2 Char"/>
    <w:basedOn w:val="DefaultParagraphFont"/>
    <w:link w:val="Heading2"/>
    <w:uiPriority w:val="9"/>
    <w:semiHidden/>
    <w:rsid w:val="000A1AE6"/>
    <w:rPr>
      <w:rFonts w:asciiTheme="majorHAnsi" w:eastAsiaTheme="majorEastAsia" w:hAnsiTheme="majorHAnsi" w:cstheme="majorBidi"/>
      <w:b/>
      <w:bCs/>
      <w:color w:val="4F81BD" w:themeColor="accent1"/>
      <w:sz w:val="26"/>
      <w:szCs w:val="26"/>
    </w:rPr>
  </w:style>
  <w:style w:type="character" w:customStyle="1" w:styleId="Date1">
    <w:name w:val="Date1"/>
    <w:basedOn w:val="DefaultParagraphFont"/>
    <w:rsid w:val="000A1AE6"/>
  </w:style>
  <w:style w:type="paragraph" w:styleId="NormalWeb">
    <w:name w:val="Normal (Web)"/>
    <w:basedOn w:val="Normal"/>
    <w:uiPriority w:val="99"/>
    <w:semiHidden/>
    <w:unhideWhenUsed/>
    <w:rsid w:val="009A53E4"/>
    <w:pPr>
      <w:spacing w:before="100" w:beforeAutospacing="1" w:after="100" w:afterAutospacing="1"/>
    </w:pPr>
  </w:style>
  <w:style w:type="character" w:customStyle="1" w:styleId="companyprofilelink">
    <w:name w:val="companyprofilelink"/>
    <w:basedOn w:val="DefaultParagraphFont"/>
    <w:rsid w:val="0036332D"/>
  </w:style>
  <w:style w:type="character" w:customStyle="1" w:styleId="personcompanyname">
    <w:name w:val="personcompanyname"/>
    <w:basedOn w:val="DefaultParagraphFont"/>
    <w:rsid w:val="0036332D"/>
  </w:style>
  <w:style w:type="character" w:customStyle="1" w:styleId="algo-summary">
    <w:name w:val="algo-summary"/>
    <w:basedOn w:val="DefaultParagraphFont"/>
    <w:rsid w:val="009300DB"/>
  </w:style>
  <w:style w:type="character" w:customStyle="1" w:styleId="normaltextrun">
    <w:name w:val="normaltextrun"/>
    <w:basedOn w:val="DefaultParagraphFont"/>
    <w:rsid w:val="00912EEA"/>
  </w:style>
  <w:style w:type="character" w:customStyle="1" w:styleId="spellingerror">
    <w:name w:val="spellingerror"/>
    <w:basedOn w:val="DefaultParagraphFont"/>
    <w:rsid w:val="00912EEA"/>
  </w:style>
  <w:style w:type="paragraph" w:customStyle="1" w:styleId="xmsonormal">
    <w:name w:val="x_msonormal"/>
    <w:basedOn w:val="Normal"/>
    <w:rsid w:val="008B4816"/>
    <w:pPr>
      <w:spacing w:before="100" w:beforeAutospacing="1" w:after="100" w:afterAutospacing="1"/>
    </w:pPr>
  </w:style>
  <w:style w:type="character" w:customStyle="1" w:styleId="contextualextensionhighlight">
    <w:name w:val="contextualextensionhighlight"/>
    <w:basedOn w:val="DefaultParagraphFont"/>
    <w:rsid w:val="00CF4367"/>
  </w:style>
  <w:style w:type="character" w:customStyle="1" w:styleId="rphighlightallclass">
    <w:name w:val="rphighlightallclass"/>
    <w:basedOn w:val="DefaultParagraphFont"/>
    <w:rsid w:val="00BA1537"/>
  </w:style>
  <w:style w:type="paragraph" w:customStyle="1" w:styleId="xm-6097482308882901868xmsonormal">
    <w:name w:val="x_m_-6097482308882901868x_msonormal"/>
    <w:basedOn w:val="Normal"/>
    <w:rsid w:val="00731018"/>
    <w:pPr>
      <w:spacing w:before="100" w:beforeAutospacing="1" w:after="100" w:afterAutospacing="1"/>
    </w:pPr>
  </w:style>
  <w:style w:type="character" w:customStyle="1" w:styleId="xm-6097482308882901868xgmail-m-122640546763275554msoins">
    <w:name w:val="x_m_-6097482308882901868x_gmail-m_-122640546763275554msoins"/>
    <w:basedOn w:val="DefaultParagraphFont"/>
    <w:rsid w:val="00731018"/>
  </w:style>
  <w:style w:type="paragraph" w:customStyle="1" w:styleId="xxmsonormal">
    <w:name w:val="x_x_msonormal"/>
    <w:basedOn w:val="Normal"/>
    <w:rsid w:val="001F1B1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19789">
      <w:bodyDiv w:val="1"/>
      <w:marLeft w:val="0"/>
      <w:marRight w:val="0"/>
      <w:marTop w:val="0"/>
      <w:marBottom w:val="0"/>
      <w:divBdr>
        <w:top w:val="none" w:sz="0" w:space="0" w:color="auto"/>
        <w:left w:val="none" w:sz="0" w:space="0" w:color="auto"/>
        <w:bottom w:val="none" w:sz="0" w:space="0" w:color="auto"/>
        <w:right w:val="none" w:sz="0" w:space="0" w:color="auto"/>
      </w:divBdr>
    </w:div>
    <w:div w:id="48305398">
      <w:bodyDiv w:val="1"/>
      <w:marLeft w:val="0"/>
      <w:marRight w:val="0"/>
      <w:marTop w:val="0"/>
      <w:marBottom w:val="0"/>
      <w:divBdr>
        <w:top w:val="none" w:sz="0" w:space="0" w:color="auto"/>
        <w:left w:val="none" w:sz="0" w:space="0" w:color="auto"/>
        <w:bottom w:val="none" w:sz="0" w:space="0" w:color="auto"/>
        <w:right w:val="none" w:sz="0" w:space="0" w:color="auto"/>
      </w:divBdr>
    </w:div>
    <w:div w:id="62484255">
      <w:bodyDiv w:val="1"/>
      <w:marLeft w:val="0"/>
      <w:marRight w:val="0"/>
      <w:marTop w:val="0"/>
      <w:marBottom w:val="0"/>
      <w:divBdr>
        <w:top w:val="none" w:sz="0" w:space="0" w:color="auto"/>
        <w:left w:val="none" w:sz="0" w:space="0" w:color="auto"/>
        <w:bottom w:val="none" w:sz="0" w:space="0" w:color="auto"/>
        <w:right w:val="none" w:sz="0" w:space="0" w:color="auto"/>
      </w:divBdr>
      <w:divsChild>
        <w:div w:id="928469932">
          <w:marLeft w:val="0"/>
          <w:marRight w:val="0"/>
          <w:marTop w:val="0"/>
          <w:marBottom w:val="0"/>
          <w:divBdr>
            <w:top w:val="none" w:sz="0" w:space="0" w:color="auto"/>
            <w:left w:val="none" w:sz="0" w:space="0" w:color="auto"/>
            <w:bottom w:val="none" w:sz="0" w:space="0" w:color="auto"/>
            <w:right w:val="none" w:sz="0" w:space="0" w:color="auto"/>
          </w:divBdr>
          <w:divsChild>
            <w:div w:id="1322542845">
              <w:marLeft w:val="0"/>
              <w:marRight w:val="0"/>
              <w:marTop w:val="0"/>
              <w:marBottom w:val="0"/>
              <w:divBdr>
                <w:top w:val="none" w:sz="0" w:space="0" w:color="auto"/>
                <w:left w:val="none" w:sz="0" w:space="0" w:color="auto"/>
                <w:bottom w:val="none" w:sz="0" w:space="0" w:color="auto"/>
                <w:right w:val="none" w:sz="0" w:space="0" w:color="auto"/>
              </w:divBdr>
              <w:divsChild>
                <w:div w:id="79957395">
                  <w:marLeft w:val="0"/>
                  <w:marRight w:val="0"/>
                  <w:marTop w:val="0"/>
                  <w:marBottom w:val="0"/>
                  <w:divBdr>
                    <w:top w:val="none" w:sz="0" w:space="0" w:color="auto"/>
                    <w:left w:val="none" w:sz="0" w:space="0" w:color="auto"/>
                    <w:bottom w:val="none" w:sz="0" w:space="0" w:color="auto"/>
                    <w:right w:val="none" w:sz="0" w:space="0" w:color="auto"/>
                  </w:divBdr>
                </w:div>
              </w:divsChild>
            </w:div>
            <w:div w:id="1224103960">
              <w:marLeft w:val="0"/>
              <w:marRight w:val="0"/>
              <w:marTop w:val="0"/>
              <w:marBottom w:val="0"/>
              <w:divBdr>
                <w:top w:val="none" w:sz="0" w:space="0" w:color="auto"/>
                <w:left w:val="none" w:sz="0" w:space="0" w:color="auto"/>
                <w:bottom w:val="none" w:sz="0" w:space="0" w:color="auto"/>
                <w:right w:val="none" w:sz="0" w:space="0" w:color="auto"/>
              </w:divBdr>
              <w:divsChild>
                <w:div w:id="647978273">
                  <w:marLeft w:val="0"/>
                  <w:marRight w:val="0"/>
                  <w:marTop w:val="0"/>
                  <w:marBottom w:val="0"/>
                  <w:divBdr>
                    <w:top w:val="none" w:sz="0" w:space="0" w:color="auto"/>
                    <w:left w:val="none" w:sz="0" w:space="0" w:color="auto"/>
                    <w:bottom w:val="none" w:sz="0" w:space="0" w:color="auto"/>
                    <w:right w:val="none" w:sz="0" w:space="0" w:color="auto"/>
                  </w:divBdr>
                  <w:divsChild>
                    <w:div w:id="1791508442">
                      <w:marLeft w:val="0"/>
                      <w:marRight w:val="0"/>
                      <w:marTop w:val="0"/>
                      <w:marBottom w:val="0"/>
                      <w:divBdr>
                        <w:top w:val="none" w:sz="0" w:space="0" w:color="auto"/>
                        <w:left w:val="none" w:sz="0" w:space="0" w:color="auto"/>
                        <w:bottom w:val="none" w:sz="0" w:space="0" w:color="auto"/>
                        <w:right w:val="none" w:sz="0" w:space="0" w:color="auto"/>
                      </w:divBdr>
                      <w:divsChild>
                        <w:div w:id="1146237084">
                          <w:marLeft w:val="0"/>
                          <w:marRight w:val="0"/>
                          <w:marTop w:val="0"/>
                          <w:marBottom w:val="0"/>
                          <w:divBdr>
                            <w:top w:val="none" w:sz="0" w:space="0" w:color="auto"/>
                            <w:left w:val="none" w:sz="0" w:space="0" w:color="auto"/>
                            <w:bottom w:val="none" w:sz="0" w:space="0" w:color="auto"/>
                            <w:right w:val="none" w:sz="0" w:space="0" w:color="auto"/>
                          </w:divBdr>
                          <w:divsChild>
                            <w:div w:id="2068454340">
                              <w:marLeft w:val="0"/>
                              <w:marRight w:val="0"/>
                              <w:marTop w:val="0"/>
                              <w:marBottom w:val="0"/>
                              <w:divBdr>
                                <w:top w:val="none" w:sz="0" w:space="0" w:color="auto"/>
                                <w:left w:val="none" w:sz="0" w:space="0" w:color="auto"/>
                                <w:bottom w:val="none" w:sz="0" w:space="0" w:color="auto"/>
                                <w:right w:val="none" w:sz="0" w:space="0" w:color="auto"/>
                              </w:divBdr>
                              <w:divsChild>
                                <w:div w:id="676613819">
                                  <w:marLeft w:val="0"/>
                                  <w:marRight w:val="0"/>
                                  <w:marTop w:val="0"/>
                                  <w:marBottom w:val="0"/>
                                  <w:divBdr>
                                    <w:top w:val="none" w:sz="0" w:space="0" w:color="auto"/>
                                    <w:left w:val="none" w:sz="0" w:space="0" w:color="auto"/>
                                    <w:bottom w:val="none" w:sz="0" w:space="0" w:color="auto"/>
                                    <w:right w:val="none" w:sz="0" w:space="0" w:color="auto"/>
                                  </w:divBdr>
                                  <w:divsChild>
                                    <w:div w:id="328796729">
                                      <w:marLeft w:val="0"/>
                                      <w:marRight w:val="0"/>
                                      <w:marTop w:val="0"/>
                                      <w:marBottom w:val="0"/>
                                      <w:divBdr>
                                        <w:top w:val="none" w:sz="0" w:space="0" w:color="auto"/>
                                        <w:left w:val="none" w:sz="0" w:space="0" w:color="auto"/>
                                        <w:bottom w:val="none" w:sz="0" w:space="0" w:color="auto"/>
                                        <w:right w:val="none" w:sz="0" w:space="0" w:color="auto"/>
                                      </w:divBdr>
                                      <w:divsChild>
                                        <w:div w:id="283927344">
                                          <w:marLeft w:val="0"/>
                                          <w:marRight w:val="0"/>
                                          <w:marTop w:val="0"/>
                                          <w:marBottom w:val="0"/>
                                          <w:divBdr>
                                            <w:top w:val="none" w:sz="0" w:space="0" w:color="auto"/>
                                            <w:left w:val="none" w:sz="0" w:space="0" w:color="auto"/>
                                            <w:bottom w:val="none" w:sz="0" w:space="0" w:color="auto"/>
                                            <w:right w:val="none" w:sz="0" w:space="0" w:color="auto"/>
                                          </w:divBdr>
                                          <w:divsChild>
                                            <w:div w:id="621888734">
                                              <w:marLeft w:val="0"/>
                                              <w:marRight w:val="0"/>
                                              <w:marTop w:val="0"/>
                                              <w:marBottom w:val="0"/>
                                              <w:divBdr>
                                                <w:top w:val="none" w:sz="0" w:space="0" w:color="auto"/>
                                                <w:left w:val="none" w:sz="0" w:space="0" w:color="auto"/>
                                                <w:bottom w:val="none" w:sz="0" w:space="0" w:color="auto"/>
                                                <w:right w:val="none" w:sz="0" w:space="0" w:color="auto"/>
                                              </w:divBdr>
                                              <w:divsChild>
                                                <w:div w:id="368728249">
                                                  <w:marLeft w:val="0"/>
                                                  <w:marRight w:val="0"/>
                                                  <w:marTop w:val="0"/>
                                                  <w:marBottom w:val="0"/>
                                                  <w:divBdr>
                                                    <w:top w:val="none" w:sz="0" w:space="0" w:color="auto"/>
                                                    <w:left w:val="none" w:sz="0" w:space="0" w:color="auto"/>
                                                    <w:bottom w:val="none" w:sz="0" w:space="0" w:color="auto"/>
                                                    <w:right w:val="none" w:sz="0" w:space="0" w:color="auto"/>
                                                  </w:divBdr>
                                                </w:div>
                                                <w:div w:id="1563447847">
                                                  <w:marLeft w:val="0"/>
                                                  <w:marRight w:val="0"/>
                                                  <w:marTop w:val="0"/>
                                                  <w:marBottom w:val="0"/>
                                                  <w:divBdr>
                                                    <w:top w:val="none" w:sz="0" w:space="0" w:color="auto"/>
                                                    <w:left w:val="none" w:sz="0" w:space="0" w:color="auto"/>
                                                    <w:bottom w:val="none" w:sz="0" w:space="0" w:color="auto"/>
                                                    <w:right w:val="none" w:sz="0" w:space="0" w:color="auto"/>
                                                  </w:divBdr>
                                                </w:div>
                                                <w:div w:id="1868642772">
                                                  <w:marLeft w:val="0"/>
                                                  <w:marRight w:val="0"/>
                                                  <w:marTop w:val="0"/>
                                                  <w:marBottom w:val="0"/>
                                                  <w:divBdr>
                                                    <w:top w:val="none" w:sz="0" w:space="0" w:color="auto"/>
                                                    <w:left w:val="none" w:sz="0" w:space="0" w:color="auto"/>
                                                    <w:bottom w:val="none" w:sz="0" w:space="0" w:color="auto"/>
                                                    <w:right w:val="none" w:sz="0" w:space="0" w:color="auto"/>
                                                  </w:divBdr>
                                                  <w:divsChild>
                                                    <w:div w:id="113633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944056">
                                          <w:marLeft w:val="0"/>
                                          <w:marRight w:val="0"/>
                                          <w:marTop w:val="0"/>
                                          <w:marBottom w:val="0"/>
                                          <w:divBdr>
                                            <w:top w:val="none" w:sz="0" w:space="0" w:color="auto"/>
                                            <w:left w:val="none" w:sz="0" w:space="0" w:color="auto"/>
                                            <w:bottom w:val="none" w:sz="0" w:space="0" w:color="auto"/>
                                            <w:right w:val="none" w:sz="0" w:space="0" w:color="auto"/>
                                          </w:divBdr>
                                          <w:divsChild>
                                            <w:div w:id="1073701459">
                                              <w:marLeft w:val="0"/>
                                              <w:marRight w:val="0"/>
                                              <w:marTop w:val="0"/>
                                              <w:marBottom w:val="0"/>
                                              <w:divBdr>
                                                <w:top w:val="none" w:sz="0" w:space="0" w:color="auto"/>
                                                <w:left w:val="none" w:sz="0" w:space="0" w:color="auto"/>
                                                <w:bottom w:val="none" w:sz="0" w:space="0" w:color="auto"/>
                                                <w:right w:val="none" w:sz="0" w:space="0" w:color="auto"/>
                                              </w:divBdr>
                                              <w:divsChild>
                                                <w:div w:id="1362364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519191">
                                  <w:marLeft w:val="0"/>
                                  <w:marRight w:val="0"/>
                                  <w:marTop w:val="0"/>
                                  <w:marBottom w:val="0"/>
                                  <w:divBdr>
                                    <w:top w:val="none" w:sz="0" w:space="0" w:color="auto"/>
                                    <w:left w:val="none" w:sz="0" w:space="0" w:color="auto"/>
                                    <w:bottom w:val="none" w:sz="0" w:space="0" w:color="auto"/>
                                    <w:right w:val="none" w:sz="0" w:space="0" w:color="auto"/>
                                  </w:divBdr>
                                  <w:divsChild>
                                    <w:div w:id="1981612874">
                                      <w:marLeft w:val="0"/>
                                      <w:marRight w:val="0"/>
                                      <w:marTop w:val="0"/>
                                      <w:marBottom w:val="0"/>
                                      <w:divBdr>
                                        <w:top w:val="none" w:sz="0" w:space="0" w:color="auto"/>
                                        <w:left w:val="none" w:sz="0" w:space="0" w:color="auto"/>
                                        <w:bottom w:val="none" w:sz="0" w:space="0" w:color="auto"/>
                                        <w:right w:val="none" w:sz="0" w:space="0" w:color="auto"/>
                                      </w:divBdr>
                                      <w:divsChild>
                                        <w:div w:id="1518731544">
                                          <w:marLeft w:val="0"/>
                                          <w:marRight w:val="0"/>
                                          <w:marTop w:val="0"/>
                                          <w:marBottom w:val="0"/>
                                          <w:divBdr>
                                            <w:top w:val="none" w:sz="0" w:space="0" w:color="auto"/>
                                            <w:left w:val="none" w:sz="0" w:space="0" w:color="auto"/>
                                            <w:bottom w:val="none" w:sz="0" w:space="0" w:color="auto"/>
                                            <w:right w:val="none" w:sz="0" w:space="0" w:color="auto"/>
                                          </w:divBdr>
                                          <w:divsChild>
                                            <w:div w:id="18274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2534686">
                  <w:marLeft w:val="0"/>
                  <w:marRight w:val="0"/>
                  <w:marTop w:val="0"/>
                  <w:marBottom w:val="0"/>
                  <w:divBdr>
                    <w:top w:val="none" w:sz="0" w:space="0" w:color="auto"/>
                    <w:left w:val="none" w:sz="0" w:space="0" w:color="auto"/>
                    <w:bottom w:val="none" w:sz="0" w:space="0" w:color="auto"/>
                    <w:right w:val="none" w:sz="0" w:space="0" w:color="auto"/>
                  </w:divBdr>
                  <w:divsChild>
                    <w:div w:id="1421368622">
                      <w:marLeft w:val="0"/>
                      <w:marRight w:val="0"/>
                      <w:marTop w:val="0"/>
                      <w:marBottom w:val="0"/>
                      <w:divBdr>
                        <w:top w:val="none" w:sz="0" w:space="0" w:color="auto"/>
                        <w:left w:val="none" w:sz="0" w:space="0" w:color="auto"/>
                        <w:bottom w:val="none" w:sz="0" w:space="0" w:color="auto"/>
                        <w:right w:val="none" w:sz="0" w:space="0" w:color="auto"/>
                      </w:divBdr>
                      <w:divsChild>
                        <w:div w:id="817840752">
                          <w:marLeft w:val="0"/>
                          <w:marRight w:val="0"/>
                          <w:marTop w:val="0"/>
                          <w:marBottom w:val="0"/>
                          <w:divBdr>
                            <w:top w:val="none" w:sz="0" w:space="0" w:color="auto"/>
                            <w:left w:val="none" w:sz="0" w:space="0" w:color="auto"/>
                            <w:bottom w:val="none" w:sz="0" w:space="0" w:color="auto"/>
                            <w:right w:val="none" w:sz="0" w:space="0" w:color="auto"/>
                          </w:divBdr>
                          <w:divsChild>
                            <w:div w:id="400447615">
                              <w:marLeft w:val="0"/>
                              <w:marRight w:val="0"/>
                              <w:marTop w:val="0"/>
                              <w:marBottom w:val="0"/>
                              <w:divBdr>
                                <w:top w:val="none" w:sz="0" w:space="0" w:color="auto"/>
                                <w:left w:val="none" w:sz="0" w:space="0" w:color="auto"/>
                                <w:bottom w:val="none" w:sz="0" w:space="0" w:color="auto"/>
                                <w:right w:val="none" w:sz="0" w:space="0" w:color="auto"/>
                              </w:divBdr>
                              <w:divsChild>
                                <w:div w:id="1336496661">
                                  <w:marLeft w:val="0"/>
                                  <w:marRight w:val="0"/>
                                  <w:marTop w:val="0"/>
                                  <w:marBottom w:val="0"/>
                                  <w:divBdr>
                                    <w:top w:val="none" w:sz="0" w:space="0" w:color="auto"/>
                                    <w:left w:val="none" w:sz="0" w:space="0" w:color="auto"/>
                                    <w:bottom w:val="none" w:sz="0" w:space="0" w:color="auto"/>
                                    <w:right w:val="none" w:sz="0" w:space="0" w:color="auto"/>
                                  </w:divBdr>
                                  <w:divsChild>
                                    <w:div w:id="146133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755634">
      <w:bodyDiv w:val="1"/>
      <w:marLeft w:val="0"/>
      <w:marRight w:val="0"/>
      <w:marTop w:val="0"/>
      <w:marBottom w:val="0"/>
      <w:divBdr>
        <w:top w:val="none" w:sz="0" w:space="0" w:color="auto"/>
        <w:left w:val="none" w:sz="0" w:space="0" w:color="auto"/>
        <w:bottom w:val="none" w:sz="0" w:space="0" w:color="auto"/>
        <w:right w:val="none" w:sz="0" w:space="0" w:color="auto"/>
      </w:divBdr>
    </w:div>
    <w:div w:id="403836490">
      <w:bodyDiv w:val="1"/>
      <w:marLeft w:val="0"/>
      <w:marRight w:val="0"/>
      <w:marTop w:val="0"/>
      <w:marBottom w:val="0"/>
      <w:divBdr>
        <w:top w:val="none" w:sz="0" w:space="0" w:color="auto"/>
        <w:left w:val="none" w:sz="0" w:space="0" w:color="auto"/>
        <w:bottom w:val="none" w:sz="0" w:space="0" w:color="auto"/>
        <w:right w:val="none" w:sz="0" w:space="0" w:color="auto"/>
      </w:divBdr>
    </w:div>
    <w:div w:id="606691960">
      <w:bodyDiv w:val="1"/>
      <w:marLeft w:val="0"/>
      <w:marRight w:val="0"/>
      <w:marTop w:val="0"/>
      <w:marBottom w:val="0"/>
      <w:divBdr>
        <w:top w:val="none" w:sz="0" w:space="0" w:color="auto"/>
        <w:left w:val="none" w:sz="0" w:space="0" w:color="auto"/>
        <w:bottom w:val="none" w:sz="0" w:space="0" w:color="auto"/>
        <w:right w:val="none" w:sz="0" w:space="0" w:color="auto"/>
      </w:divBdr>
      <w:divsChild>
        <w:div w:id="884759516">
          <w:marLeft w:val="0"/>
          <w:marRight w:val="0"/>
          <w:marTop w:val="0"/>
          <w:marBottom w:val="0"/>
          <w:divBdr>
            <w:top w:val="none" w:sz="0" w:space="0" w:color="auto"/>
            <w:left w:val="none" w:sz="0" w:space="0" w:color="auto"/>
            <w:bottom w:val="none" w:sz="0" w:space="0" w:color="auto"/>
            <w:right w:val="none" w:sz="0" w:space="0" w:color="auto"/>
          </w:divBdr>
          <w:divsChild>
            <w:div w:id="920482138">
              <w:marLeft w:val="0"/>
              <w:marRight w:val="0"/>
              <w:marTop w:val="0"/>
              <w:marBottom w:val="0"/>
              <w:divBdr>
                <w:top w:val="none" w:sz="0" w:space="0" w:color="auto"/>
                <w:left w:val="none" w:sz="0" w:space="0" w:color="auto"/>
                <w:bottom w:val="none" w:sz="0" w:space="0" w:color="auto"/>
                <w:right w:val="none" w:sz="0" w:space="0" w:color="auto"/>
              </w:divBdr>
              <w:divsChild>
                <w:div w:id="3898712">
                  <w:marLeft w:val="0"/>
                  <w:marRight w:val="0"/>
                  <w:marTop w:val="0"/>
                  <w:marBottom w:val="0"/>
                  <w:divBdr>
                    <w:top w:val="none" w:sz="0" w:space="0" w:color="auto"/>
                    <w:left w:val="none" w:sz="0" w:space="0" w:color="auto"/>
                    <w:bottom w:val="none" w:sz="0" w:space="0" w:color="auto"/>
                    <w:right w:val="none" w:sz="0" w:space="0" w:color="auto"/>
                  </w:divBdr>
                </w:div>
                <w:div w:id="29959578">
                  <w:marLeft w:val="0"/>
                  <w:marRight w:val="0"/>
                  <w:marTop w:val="0"/>
                  <w:marBottom w:val="0"/>
                  <w:divBdr>
                    <w:top w:val="none" w:sz="0" w:space="0" w:color="auto"/>
                    <w:left w:val="none" w:sz="0" w:space="0" w:color="auto"/>
                    <w:bottom w:val="none" w:sz="0" w:space="0" w:color="auto"/>
                    <w:right w:val="none" w:sz="0" w:space="0" w:color="auto"/>
                  </w:divBdr>
                </w:div>
                <w:div w:id="39130892">
                  <w:marLeft w:val="0"/>
                  <w:marRight w:val="0"/>
                  <w:marTop w:val="0"/>
                  <w:marBottom w:val="0"/>
                  <w:divBdr>
                    <w:top w:val="none" w:sz="0" w:space="0" w:color="auto"/>
                    <w:left w:val="none" w:sz="0" w:space="0" w:color="auto"/>
                    <w:bottom w:val="none" w:sz="0" w:space="0" w:color="auto"/>
                    <w:right w:val="none" w:sz="0" w:space="0" w:color="auto"/>
                  </w:divBdr>
                </w:div>
                <w:div w:id="42024095">
                  <w:marLeft w:val="0"/>
                  <w:marRight w:val="0"/>
                  <w:marTop w:val="0"/>
                  <w:marBottom w:val="0"/>
                  <w:divBdr>
                    <w:top w:val="none" w:sz="0" w:space="0" w:color="auto"/>
                    <w:left w:val="none" w:sz="0" w:space="0" w:color="auto"/>
                    <w:bottom w:val="none" w:sz="0" w:space="0" w:color="auto"/>
                    <w:right w:val="none" w:sz="0" w:space="0" w:color="auto"/>
                  </w:divBdr>
                </w:div>
                <w:div w:id="55906227">
                  <w:marLeft w:val="0"/>
                  <w:marRight w:val="0"/>
                  <w:marTop w:val="0"/>
                  <w:marBottom w:val="0"/>
                  <w:divBdr>
                    <w:top w:val="none" w:sz="0" w:space="0" w:color="auto"/>
                    <w:left w:val="none" w:sz="0" w:space="0" w:color="auto"/>
                    <w:bottom w:val="none" w:sz="0" w:space="0" w:color="auto"/>
                    <w:right w:val="none" w:sz="0" w:space="0" w:color="auto"/>
                  </w:divBdr>
                </w:div>
                <w:div w:id="58602078">
                  <w:marLeft w:val="0"/>
                  <w:marRight w:val="0"/>
                  <w:marTop w:val="0"/>
                  <w:marBottom w:val="0"/>
                  <w:divBdr>
                    <w:top w:val="none" w:sz="0" w:space="0" w:color="auto"/>
                    <w:left w:val="none" w:sz="0" w:space="0" w:color="auto"/>
                    <w:bottom w:val="none" w:sz="0" w:space="0" w:color="auto"/>
                    <w:right w:val="none" w:sz="0" w:space="0" w:color="auto"/>
                  </w:divBdr>
                </w:div>
                <w:div w:id="75397874">
                  <w:marLeft w:val="0"/>
                  <w:marRight w:val="0"/>
                  <w:marTop w:val="0"/>
                  <w:marBottom w:val="0"/>
                  <w:divBdr>
                    <w:top w:val="none" w:sz="0" w:space="0" w:color="auto"/>
                    <w:left w:val="none" w:sz="0" w:space="0" w:color="auto"/>
                    <w:bottom w:val="none" w:sz="0" w:space="0" w:color="auto"/>
                    <w:right w:val="none" w:sz="0" w:space="0" w:color="auto"/>
                  </w:divBdr>
                </w:div>
                <w:div w:id="82649730">
                  <w:marLeft w:val="0"/>
                  <w:marRight w:val="0"/>
                  <w:marTop w:val="0"/>
                  <w:marBottom w:val="0"/>
                  <w:divBdr>
                    <w:top w:val="none" w:sz="0" w:space="0" w:color="auto"/>
                    <w:left w:val="none" w:sz="0" w:space="0" w:color="auto"/>
                    <w:bottom w:val="none" w:sz="0" w:space="0" w:color="auto"/>
                    <w:right w:val="none" w:sz="0" w:space="0" w:color="auto"/>
                  </w:divBdr>
                </w:div>
                <w:div w:id="83964923">
                  <w:marLeft w:val="0"/>
                  <w:marRight w:val="0"/>
                  <w:marTop w:val="0"/>
                  <w:marBottom w:val="0"/>
                  <w:divBdr>
                    <w:top w:val="none" w:sz="0" w:space="0" w:color="auto"/>
                    <w:left w:val="none" w:sz="0" w:space="0" w:color="auto"/>
                    <w:bottom w:val="none" w:sz="0" w:space="0" w:color="auto"/>
                    <w:right w:val="none" w:sz="0" w:space="0" w:color="auto"/>
                  </w:divBdr>
                </w:div>
                <w:div w:id="87238756">
                  <w:marLeft w:val="0"/>
                  <w:marRight w:val="0"/>
                  <w:marTop w:val="0"/>
                  <w:marBottom w:val="0"/>
                  <w:divBdr>
                    <w:top w:val="none" w:sz="0" w:space="0" w:color="auto"/>
                    <w:left w:val="none" w:sz="0" w:space="0" w:color="auto"/>
                    <w:bottom w:val="none" w:sz="0" w:space="0" w:color="auto"/>
                    <w:right w:val="none" w:sz="0" w:space="0" w:color="auto"/>
                  </w:divBdr>
                </w:div>
                <w:div w:id="104011146">
                  <w:marLeft w:val="0"/>
                  <w:marRight w:val="0"/>
                  <w:marTop w:val="0"/>
                  <w:marBottom w:val="0"/>
                  <w:divBdr>
                    <w:top w:val="none" w:sz="0" w:space="0" w:color="auto"/>
                    <w:left w:val="none" w:sz="0" w:space="0" w:color="auto"/>
                    <w:bottom w:val="none" w:sz="0" w:space="0" w:color="auto"/>
                    <w:right w:val="none" w:sz="0" w:space="0" w:color="auto"/>
                  </w:divBdr>
                </w:div>
                <w:div w:id="122892111">
                  <w:marLeft w:val="0"/>
                  <w:marRight w:val="0"/>
                  <w:marTop w:val="0"/>
                  <w:marBottom w:val="0"/>
                  <w:divBdr>
                    <w:top w:val="none" w:sz="0" w:space="0" w:color="auto"/>
                    <w:left w:val="none" w:sz="0" w:space="0" w:color="auto"/>
                    <w:bottom w:val="none" w:sz="0" w:space="0" w:color="auto"/>
                    <w:right w:val="none" w:sz="0" w:space="0" w:color="auto"/>
                  </w:divBdr>
                </w:div>
                <w:div w:id="142240513">
                  <w:marLeft w:val="0"/>
                  <w:marRight w:val="0"/>
                  <w:marTop w:val="0"/>
                  <w:marBottom w:val="0"/>
                  <w:divBdr>
                    <w:top w:val="none" w:sz="0" w:space="0" w:color="auto"/>
                    <w:left w:val="none" w:sz="0" w:space="0" w:color="auto"/>
                    <w:bottom w:val="none" w:sz="0" w:space="0" w:color="auto"/>
                    <w:right w:val="none" w:sz="0" w:space="0" w:color="auto"/>
                  </w:divBdr>
                </w:div>
                <w:div w:id="142743344">
                  <w:marLeft w:val="0"/>
                  <w:marRight w:val="0"/>
                  <w:marTop w:val="0"/>
                  <w:marBottom w:val="0"/>
                  <w:divBdr>
                    <w:top w:val="none" w:sz="0" w:space="0" w:color="auto"/>
                    <w:left w:val="none" w:sz="0" w:space="0" w:color="auto"/>
                    <w:bottom w:val="none" w:sz="0" w:space="0" w:color="auto"/>
                    <w:right w:val="none" w:sz="0" w:space="0" w:color="auto"/>
                  </w:divBdr>
                </w:div>
                <w:div w:id="173229573">
                  <w:marLeft w:val="0"/>
                  <w:marRight w:val="0"/>
                  <w:marTop w:val="0"/>
                  <w:marBottom w:val="0"/>
                  <w:divBdr>
                    <w:top w:val="none" w:sz="0" w:space="0" w:color="auto"/>
                    <w:left w:val="none" w:sz="0" w:space="0" w:color="auto"/>
                    <w:bottom w:val="none" w:sz="0" w:space="0" w:color="auto"/>
                    <w:right w:val="none" w:sz="0" w:space="0" w:color="auto"/>
                  </w:divBdr>
                </w:div>
                <w:div w:id="207566972">
                  <w:marLeft w:val="0"/>
                  <w:marRight w:val="0"/>
                  <w:marTop w:val="0"/>
                  <w:marBottom w:val="0"/>
                  <w:divBdr>
                    <w:top w:val="none" w:sz="0" w:space="0" w:color="auto"/>
                    <w:left w:val="none" w:sz="0" w:space="0" w:color="auto"/>
                    <w:bottom w:val="none" w:sz="0" w:space="0" w:color="auto"/>
                    <w:right w:val="none" w:sz="0" w:space="0" w:color="auto"/>
                  </w:divBdr>
                </w:div>
                <w:div w:id="217086401">
                  <w:marLeft w:val="0"/>
                  <w:marRight w:val="0"/>
                  <w:marTop w:val="0"/>
                  <w:marBottom w:val="0"/>
                  <w:divBdr>
                    <w:top w:val="none" w:sz="0" w:space="0" w:color="auto"/>
                    <w:left w:val="none" w:sz="0" w:space="0" w:color="auto"/>
                    <w:bottom w:val="none" w:sz="0" w:space="0" w:color="auto"/>
                    <w:right w:val="none" w:sz="0" w:space="0" w:color="auto"/>
                  </w:divBdr>
                </w:div>
                <w:div w:id="218397028">
                  <w:marLeft w:val="0"/>
                  <w:marRight w:val="0"/>
                  <w:marTop w:val="0"/>
                  <w:marBottom w:val="0"/>
                  <w:divBdr>
                    <w:top w:val="none" w:sz="0" w:space="0" w:color="auto"/>
                    <w:left w:val="none" w:sz="0" w:space="0" w:color="auto"/>
                    <w:bottom w:val="none" w:sz="0" w:space="0" w:color="auto"/>
                    <w:right w:val="none" w:sz="0" w:space="0" w:color="auto"/>
                  </w:divBdr>
                </w:div>
                <w:div w:id="237053974">
                  <w:marLeft w:val="0"/>
                  <w:marRight w:val="0"/>
                  <w:marTop w:val="0"/>
                  <w:marBottom w:val="0"/>
                  <w:divBdr>
                    <w:top w:val="none" w:sz="0" w:space="0" w:color="auto"/>
                    <w:left w:val="none" w:sz="0" w:space="0" w:color="auto"/>
                    <w:bottom w:val="none" w:sz="0" w:space="0" w:color="auto"/>
                    <w:right w:val="none" w:sz="0" w:space="0" w:color="auto"/>
                  </w:divBdr>
                </w:div>
                <w:div w:id="246353518">
                  <w:marLeft w:val="0"/>
                  <w:marRight w:val="0"/>
                  <w:marTop w:val="0"/>
                  <w:marBottom w:val="0"/>
                  <w:divBdr>
                    <w:top w:val="none" w:sz="0" w:space="0" w:color="auto"/>
                    <w:left w:val="none" w:sz="0" w:space="0" w:color="auto"/>
                    <w:bottom w:val="none" w:sz="0" w:space="0" w:color="auto"/>
                    <w:right w:val="none" w:sz="0" w:space="0" w:color="auto"/>
                  </w:divBdr>
                </w:div>
                <w:div w:id="266040036">
                  <w:marLeft w:val="0"/>
                  <w:marRight w:val="0"/>
                  <w:marTop w:val="0"/>
                  <w:marBottom w:val="0"/>
                  <w:divBdr>
                    <w:top w:val="none" w:sz="0" w:space="0" w:color="auto"/>
                    <w:left w:val="none" w:sz="0" w:space="0" w:color="auto"/>
                    <w:bottom w:val="none" w:sz="0" w:space="0" w:color="auto"/>
                    <w:right w:val="none" w:sz="0" w:space="0" w:color="auto"/>
                  </w:divBdr>
                </w:div>
                <w:div w:id="266887060">
                  <w:marLeft w:val="0"/>
                  <w:marRight w:val="0"/>
                  <w:marTop w:val="0"/>
                  <w:marBottom w:val="0"/>
                  <w:divBdr>
                    <w:top w:val="none" w:sz="0" w:space="0" w:color="auto"/>
                    <w:left w:val="none" w:sz="0" w:space="0" w:color="auto"/>
                    <w:bottom w:val="none" w:sz="0" w:space="0" w:color="auto"/>
                    <w:right w:val="none" w:sz="0" w:space="0" w:color="auto"/>
                  </w:divBdr>
                </w:div>
                <w:div w:id="298917974">
                  <w:marLeft w:val="0"/>
                  <w:marRight w:val="0"/>
                  <w:marTop w:val="0"/>
                  <w:marBottom w:val="0"/>
                  <w:divBdr>
                    <w:top w:val="none" w:sz="0" w:space="0" w:color="auto"/>
                    <w:left w:val="none" w:sz="0" w:space="0" w:color="auto"/>
                    <w:bottom w:val="none" w:sz="0" w:space="0" w:color="auto"/>
                    <w:right w:val="none" w:sz="0" w:space="0" w:color="auto"/>
                  </w:divBdr>
                </w:div>
                <w:div w:id="303512136">
                  <w:marLeft w:val="0"/>
                  <w:marRight w:val="0"/>
                  <w:marTop w:val="0"/>
                  <w:marBottom w:val="0"/>
                  <w:divBdr>
                    <w:top w:val="none" w:sz="0" w:space="0" w:color="auto"/>
                    <w:left w:val="none" w:sz="0" w:space="0" w:color="auto"/>
                    <w:bottom w:val="none" w:sz="0" w:space="0" w:color="auto"/>
                    <w:right w:val="none" w:sz="0" w:space="0" w:color="auto"/>
                  </w:divBdr>
                </w:div>
                <w:div w:id="310452451">
                  <w:marLeft w:val="0"/>
                  <w:marRight w:val="0"/>
                  <w:marTop w:val="0"/>
                  <w:marBottom w:val="0"/>
                  <w:divBdr>
                    <w:top w:val="none" w:sz="0" w:space="0" w:color="auto"/>
                    <w:left w:val="none" w:sz="0" w:space="0" w:color="auto"/>
                    <w:bottom w:val="none" w:sz="0" w:space="0" w:color="auto"/>
                    <w:right w:val="none" w:sz="0" w:space="0" w:color="auto"/>
                  </w:divBdr>
                </w:div>
                <w:div w:id="318652165">
                  <w:marLeft w:val="0"/>
                  <w:marRight w:val="0"/>
                  <w:marTop w:val="0"/>
                  <w:marBottom w:val="0"/>
                  <w:divBdr>
                    <w:top w:val="none" w:sz="0" w:space="0" w:color="auto"/>
                    <w:left w:val="none" w:sz="0" w:space="0" w:color="auto"/>
                    <w:bottom w:val="none" w:sz="0" w:space="0" w:color="auto"/>
                    <w:right w:val="none" w:sz="0" w:space="0" w:color="auto"/>
                  </w:divBdr>
                </w:div>
                <w:div w:id="421686698">
                  <w:marLeft w:val="0"/>
                  <w:marRight w:val="0"/>
                  <w:marTop w:val="0"/>
                  <w:marBottom w:val="0"/>
                  <w:divBdr>
                    <w:top w:val="none" w:sz="0" w:space="0" w:color="auto"/>
                    <w:left w:val="none" w:sz="0" w:space="0" w:color="auto"/>
                    <w:bottom w:val="none" w:sz="0" w:space="0" w:color="auto"/>
                    <w:right w:val="none" w:sz="0" w:space="0" w:color="auto"/>
                  </w:divBdr>
                </w:div>
                <w:div w:id="422527857">
                  <w:marLeft w:val="0"/>
                  <w:marRight w:val="0"/>
                  <w:marTop w:val="0"/>
                  <w:marBottom w:val="0"/>
                  <w:divBdr>
                    <w:top w:val="none" w:sz="0" w:space="0" w:color="auto"/>
                    <w:left w:val="none" w:sz="0" w:space="0" w:color="auto"/>
                    <w:bottom w:val="none" w:sz="0" w:space="0" w:color="auto"/>
                    <w:right w:val="none" w:sz="0" w:space="0" w:color="auto"/>
                  </w:divBdr>
                </w:div>
                <w:div w:id="437410116">
                  <w:marLeft w:val="0"/>
                  <w:marRight w:val="0"/>
                  <w:marTop w:val="0"/>
                  <w:marBottom w:val="0"/>
                  <w:divBdr>
                    <w:top w:val="none" w:sz="0" w:space="0" w:color="auto"/>
                    <w:left w:val="none" w:sz="0" w:space="0" w:color="auto"/>
                    <w:bottom w:val="none" w:sz="0" w:space="0" w:color="auto"/>
                    <w:right w:val="none" w:sz="0" w:space="0" w:color="auto"/>
                  </w:divBdr>
                </w:div>
                <w:div w:id="442461651">
                  <w:marLeft w:val="0"/>
                  <w:marRight w:val="0"/>
                  <w:marTop w:val="0"/>
                  <w:marBottom w:val="0"/>
                  <w:divBdr>
                    <w:top w:val="none" w:sz="0" w:space="0" w:color="auto"/>
                    <w:left w:val="none" w:sz="0" w:space="0" w:color="auto"/>
                    <w:bottom w:val="none" w:sz="0" w:space="0" w:color="auto"/>
                    <w:right w:val="none" w:sz="0" w:space="0" w:color="auto"/>
                  </w:divBdr>
                </w:div>
                <w:div w:id="456146695">
                  <w:marLeft w:val="0"/>
                  <w:marRight w:val="0"/>
                  <w:marTop w:val="0"/>
                  <w:marBottom w:val="0"/>
                  <w:divBdr>
                    <w:top w:val="none" w:sz="0" w:space="0" w:color="auto"/>
                    <w:left w:val="none" w:sz="0" w:space="0" w:color="auto"/>
                    <w:bottom w:val="none" w:sz="0" w:space="0" w:color="auto"/>
                    <w:right w:val="none" w:sz="0" w:space="0" w:color="auto"/>
                  </w:divBdr>
                </w:div>
                <w:div w:id="460878908">
                  <w:marLeft w:val="0"/>
                  <w:marRight w:val="0"/>
                  <w:marTop w:val="0"/>
                  <w:marBottom w:val="0"/>
                  <w:divBdr>
                    <w:top w:val="none" w:sz="0" w:space="0" w:color="auto"/>
                    <w:left w:val="none" w:sz="0" w:space="0" w:color="auto"/>
                    <w:bottom w:val="none" w:sz="0" w:space="0" w:color="auto"/>
                    <w:right w:val="none" w:sz="0" w:space="0" w:color="auto"/>
                  </w:divBdr>
                </w:div>
                <w:div w:id="469831504">
                  <w:marLeft w:val="0"/>
                  <w:marRight w:val="0"/>
                  <w:marTop w:val="0"/>
                  <w:marBottom w:val="0"/>
                  <w:divBdr>
                    <w:top w:val="none" w:sz="0" w:space="0" w:color="auto"/>
                    <w:left w:val="none" w:sz="0" w:space="0" w:color="auto"/>
                    <w:bottom w:val="none" w:sz="0" w:space="0" w:color="auto"/>
                    <w:right w:val="none" w:sz="0" w:space="0" w:color="auto"/>
                  </w:divBdr>
                </w:div>
                <w:div w:id="483131502">
                  <w:marLeft w:val="0"/>
                  <w:marRight w:val="0"/>
                  <w:marTop w:val="0"/>
                  <w:marBottom w:val="0"/>
                  <w:divBdr>
                    <w:top w:val="none" w:sz="0" w:space="0" w:color="auto"/>
                    <w:left w:val="none" w:sz="0" w:space="0" w:color="auto"/>
                    <w:bottom w:val="none" w:sz="0" w:space="0" w:color="auto"/>
                    <w:right w:val="none" w:sz="0" w:space="0" w:color="auto"/>
                  </w:divBdr>
                </w:div>
                <w:div w:id="486559850">
                  <w:marLeft w:val="0"/>
                  <w:marRight w:val="0"/>
                  <w:marTop w:val="0"/>
                  <w:marBottom w:val="0"/>
                  <w:divBdr>
                    <w:top w:val="none" w:sz="0" w:space="0" w:color="auto"/>
                    <w:left w:val="none" w:sz="0" w:space="0" w:color="auto"/>
                    <w:bottom w:val="none" w:sz="0" w:space="0" w:color="auto"/>
                    <w:right w:val="none" w:sz="0" w:space="0" w:color="auto"/>
                  </w:divBdr>
                </w:div>
                <w:div w:id="498270944">
                  <w:marLeft w:val="0"/>
                  <w:marRight w:val="0"/>
                  <w:marTop w:val="0"/>
                  <w:marBottom w:val="0"/>
                  <w:divBdr>
                    <w:top w:val="none" w:sz="0" w:space="0" w:color="auto"/>
                    <w:left w:val="none" w:sz="0" w:space="0" w:color="auto"/>
                    <w:bottom w:val="none" w:sz="0" w:space="0" w:color="auto"/>
                    <w:right w:val="none" w:sz="0" w:space="0" w:color="auto"/>
                  </w:divBdr>
                </w:div>
                <w:div w:id="505175803">
                  <w:marLeft w:val="0"/>
                  <w:marRight w:val="0"/>
                  <w:marTop w:val="0"/>
                  <w:marBottom w:val="0"/>
                  <w:divBdr>
                    <w:top w:val="none" w:sz="0" w:space="0" w:color="auto"/>
                    <w:left w:val="none" w:sz="0" w:space="0" w:color="auto"/>
                    <w:bottom w:val="none" w:sz="0" w:space="0" w:color="auto"/>
                    <w:right w:val="none" w:sz="0" w:space="0" w:color="auto"/>
                  </w:divBdr>
                </w:div>
                <w:div w:id="513349624">
                  <w:marLeft w:val="0"/>
                  <w:marRight w:val="0"/>
                  <w:marTop w:val="0"/>
                  <w:marBottom w:val="0"/>
                  <w:divBdr>
                    <w:top w:val="none" w:sz="0" w:space="0" w:color="auto"/>
                    <w:left w:val="none" w:sz="0" w:space="0" w:color="auto"/>
                    <w:bottom w:val="none" w:sz="0" w:space="0" w:color="auto"/>
                    <w:right w:val="none" w:sz="0" w:space="0" w:color="auto"/>
                  </w:divBdr>
                </w:div>
                <w:div w:id="514464281">
                  <w:marLeft w:val="0"/>
                  <w:marRight w:val="0"/>
                  <w:marTop w:val="0"/>
                  <w:marBottom w:val="0"/>
                  <w:divBdr>
                    <w:top w:val="none" w:sz="0" w:space="0" w:color="auto"/>
                    <w:left w:val="none" w:sz="0" w:space="0" w:color="auto"/>
                    <w:bottom w:val="none" w:sz="0" w:space="0" w:color="auto"/>
                    <w:right w:val="none" w:sz="0" w:space="0" w:color="auto"/>
                  </w:divBdr>
                </w:div>
                <w:div w:id="515654954">
                  <w:marLeft w:val="0"/>
                  <w:marRight w:val="0"/>
                  <w:marTop w:val="0"/>
                  <w:marBottom w:val="0"/>
                  <w:divBdr>
                    <w:top w:val="none" w:sz="0" w:space="0" w:color="auto"/>
                    <w:left w:val="none" w:sz="0" w:space="0" w:color="auto"/>
                    <w:bottom w:val="none" w:sz="0" w:space="0" w:color="auto"/>
                    <w:right w:val="none" w:sz="0" w:space="0" w:color="auto"/>
                  </w:divBdr>
                </w:div>
                <w:div w:id="531379611">
                  <w:marLeft w:val="0"/>
                  <w:marRight w:val="0"/>
                  <w:marTop w:val="0"/>
                  <w:marBottom w:val="0"/>
                  <w:divBdr>
                    <w:top w:val="none" w:sz="0" w:space="0" w:color="auto"/>
                    <w:left w:val="none" w:sz="0" w:space="0" w:color="auto"/>
                    <w:bottom w:val="none" w:sz="0" w:space="0" w:color="auto"/>
                    <w:right w:val="none" w:sz="0" w:space="0" w:color="auto"/>
                  </w:divBdr>
                </w:div>
                <w:div w:id="535658368">
                  <w:marLeft w:val="0"/>
                  <w:marRight w:val="0"/>
                  <w:marTop w:val="0"/>
                  <w:marBottom w:val="0"/>
                  <w:divBdr>
                    <w:top w:val="none" w:sz="0" w:space="0" w:color="auto"/>
                    <w:left w:val="none" w:sz="0" w:space="0" w:color="auto"/>
                    <w:bottom w:val="none" w:sz="0" w:space="0" w:color="auto"/>
                    <w:right w:val="none" w:sz="0" w:space="0" w:color="auto"/>
                  </w:divBdr>
                </w:div>
                <w:div w:id="540678651">
                  <w:marLeft w:val="0"/>
                  <w:marRight w:val="0"/>
                  <w:marTop w:val="0"/>
                  <w:marBottom w:val="0"/>
                  <w:divBdr>
                    <w:top w:val="none" w:sz="0" w:space="0" w:color="auto"/>
                    <w:left w:val="none" w:sz="0" w:space="0" w:color="auto"/>
                    <w:bottom w:val="none" w:sz="0" w:space="0" w:color="auto"/>
                    <w:right w:val="none" w:sz="0" w:space="0" w:color="auto"/>
                  </w:divBdr>
                </w:div>
                <w:div w:id="593245898">
                  <w:marLeft w:val="0"/>
                  <w:marRight w:val="0"/>
                  <w:marTop w:val="0"/>
                  <w:marBottom w:val="0"/>
                  <w:divBdr>
                    <w:top w:val="none" w:sz="0" w:space="0" w:color="auto"/>
                    <w:left w:val="none" w:sz="0" w:space="0" w:color="auto"/>
                    <w:bottom w:val="none" w:sz="0" w:space="0" w:color="auto"/>
                    <w:right w:val="none" w:sz="0" w:space="0" w:color="auto"/>
                  </w:divBdr>
                </w:div>
                <w:div w:id="595601484">
                  <w:marLeft w:val="0"/>
                  <w:marRight w:val="0"/>
                  <w:marTop w:val="0"/>
                  <w:marBottom w:val="0"/>
                  <w:divBdr>
                    <w:top w:val="none" w:sz="0" w:space="0" w:color="auto"/>
                    <w:left w:val="none" w:sz="0" w:space="0" w:color="auto"/>
                    <w:bottom w:val="none" w:sz="0" w:space="0" w:color="auto"/>
                    <w:right w:val="none" w:sz="0" w:space="0" w:color="auto"/>
                  </w:divBdr>
                </w:div>
                <w:div w:id="614752060">
                  <w:marLeft w:val="0"/>
                  <w:marRight w:val="0"/>
                  <w:marTop w:val="0"/>
                  <w:marBottom w:val="0"/>
                  <w:divBdr>
                    <w:top w:val="none" w:sz="0" w:space="0" w:color="auto"/>
                    <w:left w:val="none" w:sz="0" w:space="0" w:color="auto"/>
                    <w:bottom w:val="none" w:sz="0" w:space="0" w:color="auto"/>
                    <w:right w:val="none" w:sz="0" w:space="0" w:color="auto"/>
                  </w:divBdr>
                </w:div>
                <w:div w:id="627781149">
                  <w:marLeft w:val="0"/>
                  <w:marRight w:val="0"/>
                  <w:marTop w:val="0"/>
                  <w:marBottom w:val="0"/>
                  <w:divBdr>
                    <w:top w:val="none" w:sz="0" w:space="0" w:color="auto"/>
                    <w:left w:val="none" w:sz="0" w:space="0" w:color="auto"/>
                    <w:bottom w:val="none" w:sz="0" w:space="0" w:color="auto"/>
                    <w:right w:val="none" w:sz="0" w:space="0" w:color="auto"/>
                  </w:divBdr>
                </w:div>
                <w:div w:id="652834499">
                  <w:marLeft w:val="0"/>
                  <w:marRight w:val="0"/>
                  <w:marTop w:val="0"/>
                  <w:marBottom w:val="0"/>
                  <w:divBdr>
                    <w:top w:val="none" w:sz="0" w:space="0" w:color="auto"/>
                    <w:left w:val="none" w:sz="0" w:space="0" w:color="auto"/>
                    <w:bottom w:val="none" w:sz="0" w:space="0" w:color="auto"/>
                    <w:right w:val="none" w:sz="0" w:space="0" w:color="auto"/>
                  </w:divBdr>
                </w:div>
                <w:div w:id="666056444">
                  <w:marLeft w:val="0"/>
                  <w:marRight w:val="0"/>
                  <w:marTop w:val="0"/>
                  <w:marBottom w:val="0"/>
                  <w:divBdr>
                    <w:top w:val="none" w:sz="0" w:space="0" w:color="auto"/>
                    <w:left w:val="none" w:sz="0" w:space="0" w:color="auto"/>
                    <w:bottom w:val="none" w:sz="0" w:space="0" w:color="auto"/>
                    <w:right w:val="none" w:sz="0" w:space="0" w:color="auto"/>
                  </w:divBdr>
                </w:div>
                <w:div w:id="671878120">
                  <w:marLeft w:val="0"/>
                  <w:marRight w:val="0"/>
                  <w:marTop w:val="0"/>
                  <w:marBottom w:val="0"/>
                  <w:divBdr>
                    <w:top w:val="none" w:sz="0" w:space="0" w:color="auto"/>
                    <w:left w:val="none" w:sz="0" w:space="0" w:color="auto"/>
                    <w:bottom w:val="none" w:sz="0" w:space="0" w:color="auto"/>
                    <w:right w:val="none" w:sz="0" w:space="0" w:color="auto"/>
                  </w:divBdr>
                </w:div>
                <w:div w:id="683483284">
                  <w:marLeft w:val="0"/>
                  <w:marRight w:val="0"/>
                  <w:marTop w:val="0"/>
                  <w:marBottom w:val="0"/>
                  <w:divBdr>
                    <w:top w:val="none" w:sz="0" w:space="0" w:color="auto"/>
                    <w:left w:val="none" w:sz="0" w:space="0" w:color="auto"/>
                    <w:bottom w:val="none" w:sz="0" w:space="0" w:color="auto"/>
                    <w:right w:val="none" w:sz="0" w:space="0" w:color="auto"/>
                  </w:divBdr>
                </w:div>
                <w:div w:id="724649012">
                  <w:marLeft w:val="0"/>
                  <w:marRight w:val="0"/>
                  <w:marTop w:val="0"/>
                  <w:marBottom w:val="0"/>
                  <w:divBdr>
                    <w:top w:val="none" w:sz="0" w:space="0" w:color="auto"/>
                    <w:left w:val="none" w:sz="0" w:space="0" w:color="auto"/>
                    <w:bottom w:val="none" w:sz="0" w:space="0" w:color="auto"/>
                    <w:right w:val="none" w:sz="0" w:space="0" w:color="auto"/>
                  </w:divBdr>
                </w:div>
                <w:div w:id="729110939">
                  <w:marLeft w:val="0"/>
                  <w:marRight w:val="0"/>
                  <w:marTop w:val="0"/>
                  <w:marBottom w:val="0"/>
                  <w:divBdr>
                    <w:top w:val="none" w:sz="0" w:space="0" w:color="auto"/>
                    <w:left w:val="none" w:sz="0" w:space="0" w:color="auto"/>
                    <w:bottom w:val="none" w:sz="0" w:space="0" w:color="auto"/>
                    <w:right w:val="none" w:sz="0" w:space="0" w:color="auto"/>
                  </w:divBdr>
                </w:div>
                <w:div w:id="735015353">
                  <w:marLeft w:val="0"/>
                  <w:marRight w:val="0"/>
                  <w:marTop w:val="0"/>
                  <w:marBottom w:val="0"/>
                  <w:divBdr>
                    <w:top w:val="none" w:sz="0" w:space="0" w:color="auto"/>
                    <w:left w:val="none" w:sz="0" w:space="0" w:color="auto"/>
                    <w:bottom w:val="none" w:sz="0" w:space="0" w:color="auto"/>
                    <w:right w:val="none" w:sz="0" w:space="0" w:color="auto"/>
                  </w:divBdr>
                </w:div>
                <w:div w:id="755978045">
                  <w:marLeft w:val="0"/>
                  <w:marRight w:val="0"/>
                  <w:marTop w:val="0"/>
                  <w:marBottom w:val="0"/>
                  <w:divBdr>
                    <w:top w:val="none" w:sz="0" w:space="0" w:color="auto"/>
                    <w:left w:val="none" w:sz="0" w:space="0" w:color="auto"/>
                    <w:bottom w:val="none" w:sz="0" w:space="0" w:color="auto"/>
                    <w:right w:val="none" w:sz="0" w:space="0" w:color="auto"/>
                  </w:divBdr>
                </w:div>
                <w:div w:id="764761639">
                  <w:marLeft w:val="0"/>
                  <w:marRight w:val="0"/>
                  <w:marTop w:val="0"/>
                  <w:marBottom w:val="0"/>
                  <w:divBdr>
                    <w:top w:val="none" w:sz="0" w:space="0" w:color="auto"/>
                    <w:left w:val="none" w:sz="0" w:space="0" w:color="auto"/>
                    <w:bottom w:val="none" w:sz="0" w:space="0" w:color="auto"/>
                    <w:right w:val="none" w:sz="0" w:space="0" w:color="auto"/>
                  </w:divBdr>
                </w:div>
                <w:div w:id="769817469">
                  <w:marLeft w:val="0"/>
                  <w:marRight w:val="0"/>
                  <w:marTop w:val="0"/>
                  <w:marBottom w:val="0"/>
                  <w:divBdr>
                    <w:top w:val="none" w:sz="0" w:space="0" w:color="auto"/>
                    <w:left w:val="none" w:sz="0" w:space="0" w:color="auto"/>
                    <w:bottom w:val="none" w:sz="0" w:space="0" w:color="auto"/>
                    <w:right w:val="none" w:sz="0" w:space="0" w:color="auto"/>
                  </w:divBdr>
                </w:div>
                <w:div w:id="772290423">
                  <w:marLeft w:val="0"/>
                  <w:marRight w:val="0"/>
                  <w:marTop w:val="0"/>
                  <w:marBottom w:val="0"/>
                  <w:divBdr>
                    <w:top w:val="none" w:sz="0" w:space="0" w:color="auto"/>
                    <w:left w:val="none" w:sz="0" w:space="0" w:color="auto"/>
                    <w:bottom w:val="none" w:sz="0" w:space="0" w:color="auto"/>
                    <w:right w:val="none" w:sz="0" w:space="0" w:color="auto"/>
                  </w:divBdr>
                </w:div>
                <w:div w:id="781077320">
                  <w:marLeft w:val="0"/>
                  <w:marRight w:val="0"/>
                  <w:marTop w:val="0"/>
                  <w:marBottom w:val="0"/>
                  <w:divBdr>
                    <w:top w:val="none" w:sz="0" w:space="0" w:color="auto"/>
                    <w:left w:val="none" w:sz="0" w:space="0" w:color="auto"/>
                    <w:bottom w:val="none" w:sz="0" w:space="0" w:color="auto"/>
                    <w:right w:val="none" w:sz="0" w:space="0" w:color="auto"/>
                  </w:divBdr>
                </w:div>
                <w:div w:id="799495612">
                  <w:marLeft w:val="0"/>
                  <w:marRight w:val="0"/>
                  <w:marTop w:val="0"/>
                  <w:marBottom w:val="0"/>
                  <w:divBdr>
                    <w:top w:val="none" w:sz="0" w:space="0" w:color="auto"/>
                    <w:left w:val="none" w:sz="0" w:space="0" w:color="auto"/>
                    <w:bottom w:val="none" w:sz="0" w:space="0" w:color="auto"/>
                    <w:right w:val="none" w:sz="0" w:space="0" w:color="auto"/>
                  </w:divBdr>
                </w:div>
                <w:div w:id="802044233">
                  <w:marLeft w:val="0"/>
                  <w:marRight w:val="0"/>
                  <w:marTop w:val="0"/>
                  <w:marBottom w:val="0"/>
                  <w:divBdr>
                    <w:top w:val="none" w:sz="0" w:space="0" w:color="auto"/>
                    <w:left w:val="none" w:sz="0" w:space="0" w:color="auto"/>
                    <w:bottom w:val="none" w:sz="0" w:space="0" w:color="auto"/>
                    <w:right w:val="none" w:sz="0" w:space="0" w:color="auto"/>
                  </w:divBdr>
                </w:div>
                <w:div w:id="812794260">
                  <w:marLeft w:val="0"/>
                  <w:marRight w:val="0"/>
                  <w:marTop w:val="0"/>
                  <w:marBottom w:val="0"/>
                  <w:divBdr>
                    <w:top w:val="none" w:sz="0" w:space="0" w:color="auto"/>
                    <w:left w:val="none" w:sz="0" w:space="0" w:color="auto"/>
                    <w:bottom w:val="none" w:sz="0" w:space="0" w:color="auto"/>
                    <w:right w:val="none" w:sz="0" w:space="0" w:color="auto"/>
                  </w:divBdr>
                </w:div>
                <w:div w:id="833836918">
                  <w:marLeft w:val="0"/>
                  <w:marRight w:val="0"/>
                  <w:marTop w:val="0"/>
                  <w:marBottom w:val="0"/>
                  <w:divBdr>
                    <w:top w:val="none" w:sz="0" w:space="0" w:color="auto"/>
                    <w:left w:val="none" w:sz="0" w:space="0" w:color="auto"/>
                    <w:bottom w:val="none" w:sz="0" w:space="0" w:color="auto"/>
                    <w:right w:val="none" w:sz="0" w:space="0" w:color="auto"/>
                  </w:divBdr>
                </w:div>
                <w:div w:id="844906203">
                  <w:marLeft w:val="0"/>
                  <w:marRight w:val="0"/>
                  <w:marTop w:val="0"/>
                  <w:marBottom w:val="0"/>
                  <w:divBdr>
                    <w:top w:val="none" w:sz="0" w:space="0" w:color="auto"/>
                    <w:left w:val="none" w:sz="0" w:space="0" w:color="auto"/>
                    <w:bottom w:val="none" w:sz="0" w:space="0" w:color="auto"/>
                    <w:right w:val="none" w:sz="0" w:space="0" w:color="auto"/>
                  </w:divBdr>
                </w:div>
                <w:div w:id="845362041">
                  <w:marLeft w:val="0"/>
                  <w:marRight w:val="0"/>
                  <w:marTop w:val="0"/>
                  <w:marBottom w:val="0"/>
                  <w:divBdr>
                    <w:top w:val="none" w:sz="0" w:space="0" w:color="auto"/>
                    <w:left w:val="none" w:sz="0" w:space="0" w:color="auto"/>
                    <w:bottom w:val="none" w:sz="0" w:space="0" w:color="auto"/>
                    <w:right w:val="none" w:sz="0" w:space="0" w:color="auto"/>
                  </w:divBdr>
                </w:div>
                <w:div w:id="851382688">
                  <w:marLeft w:val="0"/>
                  <w:marRight w:val="0"/>
                  <w:marTop w:val="0"/>
                  <w:marBottom w:val="0"/>
                  <w:divBdr>
                    <w:top w:val="none" w:sz="0" w:space="0" w:color="auto"/>
                    <w:left w:val="none" w:sz="0" w:space="0" w:color="auto"/>
                    <w:bottom w:val="none" w:sz="0" w:space="0" w:color="auto"/>
                    <w:right w:val="none" w:sz="0" w:space="0" w:color="auto"/>
                  </w:divBdr>
                </w:div>
                <w:div w:id="852260119">
                  <w:marLeft w:val="0"/>
                  <w:marRight w:val="0"/>
                  <w:marTop w:val="0"/>
                  <w:marBottom w:val="0"/>
                  <w:divBdr>
                    <w:top w:val="none" w:sz="0" w:space="0" w:color="auto"/>
                    <w:left w:val="none" w:sz="0" w:space="0" w:color="auto"/>
                    <w:bottom w:val="none" w:sz="0" w:space="0" w:color="auto"/>
                    <w:right w:val="none" w:sz="0" w:space="0" w:color="auto"/>
                  </w:divBdr>
                </w:div>
                <w:div w:id="858857263">
                  <w:marLeft w:val="0"/>
                  <w:marRight w:val="0"/>
                  <w:marTop w:val="0"/>
                  <w:marBottom w:val="0"/>
                  <w:divBdr>
                    <w:top w:val="none" w:sz="0" w:space="0" w:color="auto"/>
                    <w:left w:val="none" w:sz="0" w:space="0" w:color="auto"/>
                    <w:bottom w:val="none" w:sz="0" w:space="0" w:color="auto"/>
                    <w:right w:val="none" w:sz="0" w:space="0" w:color="auto"/>
                  </w:divBdr>
                </w:div>
                <w:div w:id="859246056">
                  <w:marLeft w:val="0"/>
                  <w:marRight w:val="0"/>
                  <w:marTop w:val="0"/>
                  <w:marBottom w:val="0"/>
                  <w:divBdr>
                    <w:top w:val="none" w:sz="0" w:space="0" w:color="auto"/>
                    <w:left w:val="none" w:sz="0" w:space="0" w:color="auto"/>
                    <w:bottom w:val="none" w:sz="0" w:space="0" w:color="auto"/>
                    <w:right w:val="none" w:sz="0" w:space="0" w:color="auto"/>
                  </w:divBdr>
                </w:div>
                <w:div w:id="862288100">
                  <w:marLeft w:val="0"/>
                  <w:marRight w:val="0"/>
                  <w:marTop w:val="0"/>
                  <w:marBottom w:val="0"/>
                  <w:divBdr>
                    <w:top w:val="none" w:sz="0" w:space="0" w:color="auto"/>
                    <w:left w:val="none" w:sz="0" w:space="0" w:color="auto"/>
                    <w:bottom w:val="none" w:sz="0" w:space="0" w:color="auto"/>
                    <w:right w:val="none" w:sz="0" w:space="0" w:color="auto"/>
                  </w:divBdr>
                </w:div>
                <w:div w:id="869073364">
                  <w:marLeft w:val="0"/>
                  <w:marRight w:val="0"/>
                  <w:marTop w:val="0"/>
                  <w:marBottom w:val="0"/>
                  <w:divBdr>
                    <w:top w:val="none" w:sz="0" w:space="0" w:color="auto"/>
                    <w:left w:val="none" w:sz="0" w:space="0" w:color="auto"/>
                    <w:bottom w:val="none" w:sz="0" w:space="0" w:color="auto"/>
                    <w:right w:val="none" w:sz="0" w:space="0" w:color="auto"/>
                  </w:divBdr>
                </w:div>
                <w:div w:id="872303476">
                  <w:marLeft w:val="0"/>
                  <w:marRight w:val="0"/>
                  <w:marTop w:val="0"/>
                  <w:marBottom w:val="0"/>
                  <w:divBdr>
                    <w:top w:val="none" w:sz="0" w:space="0" w:color="auto"/>
                    <w:left w:val="none" w:sz="0" w:space="0" w:color="auto"/>
                    <w:bottom w:val="none" w:sz="0" w:space="0" w:color="auto"/>
                    <w:right w:val="none" w:sz="0" w:space="0" w:color="auto"/>
                  </w:divBdr>
                </w:div>
                <w:div w:id="891312742">
                  <w:marLeft w:val="0"/>
                  <w:marRight w:val="0"/>
                  <w:marTop w:val="0"/>
                  <w:marBottom w:val="0"/>
                  <w:divBdr>
                    <w:top w:val="none" w:sz="0" w:space="0" w:color="auto"/>
                    <w:left w:val="none" w:sz="0" w:space="0" w:color="auto"/>
                    <w:bottom w:val="none" w:sz="0" w:space="0" w:color="auto"/>
                    <w:right w:val="none" w:sz="0" w:space="0" w:color="auto"/>
                  </w:divBdr>
                </w:div>
                <w:div w:id="904337749">
                  <w:marLeft w:val="0"/>
                  <w:marRight w:val="0"/>
                  <w:marTop w:val="0"/>
                  <w:marBottom w:val="0"/>
                  <w:divBdr>
                    <w:top w:val="none" w:sz="0" w:space="0" w:color="auto"/>
                    <w:left w:val="none" w:sz="0" w:space="0" w:color="auto"/>
                    <w:bottom w:val="none" w:sz="0" w:space="0" w:color="auto"/>
                    <w:right w:val="none" w:sz="0" w:space="0" w:color="auto"/>
                  </w:divBdr>
                </w:div>
                <w:div w:id="908227909">
                  <w:marLeft w:val="0"/>
                  <w:marRight w:val="0"/>
                  <w:marTop w:val="0"/>
                  <w:marBottom w:val="0"/>
                  <w:divBdr>
                    <w:top w:val="none" w:sz="0" w:space="0" w:color="auto"/>
                    <w:left w:val="none" w:sz="0" w:space="0" w:color="auto"/>
                    <w:bottom w:val="none" w:sz="0" w:space="0" w:color="auto"/>
                    <w:right w:val="none" w:sz="0" w:space="0" w:color="auto"/>
                  </w:divBdr>
                </w:div>
                <w:div w:id="939949488">
                  <w:marLeft w:val="0"/>
                  <w:marRight w:val="0"/>
                  <w:marTop w:val="0"/>
                  <w:marBottom w:val="0"/>
                  <w:divBdr>
                    <w:top w:val="none" w:sz="0" w:space="0" w:color="auto"/>
                    <w:left w:val="none" w:sz="0" w:space="0" w:color="auto"/>
                    <w:bottom w:val="none" w:sz="0" w:space="0" w:color="auto"/>
                    <w:right w:val="none" w:sz="0" w:space="0" w:color="auto"/>
                  </w:divBdr>
                </w:div>
                <w:div w:id="940600039">
                  <w:marLeft w:val="0"/>
                  <w:marRight w:val="0"/>
                  <w:marTop w:val="0"/>
                  <w:marBottom w:val="0"/>
                  <w:divBdr>
                    <w:top w:val="none" w:sz="0" w:space="0" w:color="auto"/>
                    <w:left w:val="none" w:sz="0" w:space="0" w:color="auto"/>
                    <w:bottom w:val="none" w:sz="0" w:space="0" w:color="auto"/>
                    <w:right w:val="none" w:sz="0" w:space="0" w:color="auto"/>
                  </w:divBdr>
                </w:div>
                <w:div w:id="947664795">
                  <w:marLeft w:val="0"/>
                  <w:marRight w:val="0"/>
                  <w:marTop w:val="0"/>
                  <w:marBottom w:val="0"/>
                  <w:divBdr>
                    <w:top w:val="none" w:sz="0" w:space="0" w:color="auto"/>
                    <w:left w:val="none" w:sz="0" w:space="0" w:color="auto"/>
                    <w:bottom w:val="none" w:sz="0" w:space="0" w:color="auto"/>
                    <w:right w:val="none" w:sz="0" w:space="0" w:color="auto"/>
                  </w:divBdr>
                </w:div>
                <w:div w:id="954483134">
                  <w:marLeft w:val="0"/>
                  <w:marRight w:val="0"/>
                  <w:marTop w:val="0"/>
                  <w:marBottom w:val="0"/>
                  <w:divBdr>
                    <w:top w:val="none" w:sz="0" w:space="0" w:color="auto"/>
                    <w:left w:val="none" w:sz="0" w:space="0" w:color="auto"/>
                    <w:bottom w:val="none" w:sz="0" w:space="0" w:color="auto"/>
                    <w:right w:val="none" w:sz="0" w:space="0" w:color="auto"/>
                  </w:divBdr>
                </w:div>
                <w:div w:id="966470920">
                  <w:marLeft w:val="0"/>
                  <w:marRight w:val="0"/>
                  <w:marTop w:val="0"/>
                  <w:marBottom w:val="0"/>
                  <w:divBdr>
                    <w:top w:val="none" w:sz="0" w:space="0" w:color="auto"/>
                    <w:left w:val="none" w:sz="0" w:space="0" w:color="auto"/>
                    <w:bottom w:val="none" w:sz="0" w:space="0" w:color="auto"/>
                    <w:right w:val="none" w:sz="0" w:space="0" w:color="auto"/>
                  </w:divBdr>
                </w:div>
                <w:div w:id="970750958">
                  <w:marLeft w:val="0"/>
                  <w:marRight w:val="0"/>
                  <w:marTop w:val="0"/>
                  <w:marBottom w:val="0"/>
                  <w:divBdr>
                    <w:top w:val="none" w:sz="0" w:space="0" w:color="auto"/>
                    <w:left w:val="none" w:sz="0" w:space="0" w:color="auto"/>
                    <w:bottom w:val="none" w:sz="0" w:space="0" w:color="auto"/>
                    <w:right w:val="none" w:sz="0" w:space="0" w:color="auto"/>
                  </w:divBdr>
                </w:div>
                <w:div w:id="979576522">
                  <w:marLeft w:val="0"/>
                  <w:marRight w:val="0"/>
                  <w:marTop w:val="0"/>
                  <w:marBottom w:val="0"/>
                  <w:divBdr>
                    <w:top w:val="none" w:sz="0" w:space="0" w:color="auto"/>
                    <w:left w:val="none" w:sz="0" w:space="0" w:color="auto"/>
                    <w:bottom w:val="none" w:sz="0" w:space="0" w:color="auto"/>
                    <w:right w:val="none" w:sz="0" w:space="0" w:color="auto"/>
                  </w:divBdr>
                </w:div>
                <w:div w:id="981080893">
                  <w:marLeft w:val="0"/>
                  <w:marRight w:val="0"/>
                  <w:marTop w:val="0"/>
                  <w:marBottom w:val="0"/>
                  <w:divBdr>
                    <w:top w:val="none" w:sz="0" w:space="0" w:color="auto"/>
                    <w:left w:val="none" w:sz="0" w:space="0" w:color="auto"/>
                    <w:bottom w:val="none" w:sz="0" w:space="0" w:color="auto"/>
                    <w:right w:val="none" w:sz="0" w:space="0" w:color="auto"/>
                  </w:divBdr>
                </w:div>
                <w:div w:id="993988621">
                  <w:marLeft w:val="0"/>
                  <w:marRight w:val="0"/>
                  <w:marTop w:val="0"/>
                  <w:marBottom w:val="0"/>
                  <w:divBdr>
                    <w:top w:val="none" w:sz="0" w:space="0" w:color="auto"/>
                    <w:left w:val="none" w:sz="0" w:space="0" w:color="auto"/>
                    <w:bottom w:val="none" w:sz="0" w:space="0" w:color="auto"/>
                    <w:right w:val="none" w:sz="0" w:space="0" w:color="auto"/>
                  </w:divBdr>
                </w:div>
                <w:div w:id="1010335552">
                  <w:marLeft w:val="0"/>
                  <w:marRight w:val="0"/>
                  <w:marTop w:val="0"/>
                  <w:marBottom w:val="0"/>
                  <w:divBdr>
                    <w:top w:val="none" w:sz="0" w:space="0" w:color="auto"/>
                    <w:left w:val="none" w:sz="0" w:space="0" w:color="auto"/>
                    <w:bottom w:val="none" w:sz="0" w:space="0" w:color="auto"/>
                    <w:right w:val="none" w:sz="0" w:space="0" w:color="auto"/>
                  </w:divBdr>
                </w:div>
                <w:div w:id="1012994282">
                  <w:marLeft w:val="0"/>
                  <w:marRight w:val="0"/>
                  <w:marTop w:val="0"/>
                  <w:marBottom w:val="0"/>
                  <w:divBdr>
                    <w:top w:val="none" w:sz="0" w:space="0" w:color="auto"/>
                    <w:left w:val="none" w:sz="0" w:space="0" w:color="auto"/>
                    <w:bottom w:val="none" w:sz="0" w:space="0" w:color="auto"/>
                    <w:right w:val="none" w:sz="0" w:space="0" w:color="auto"/>
                  </w:divBdr>
                </w:div>
                <w:div w:id="1019039563">
                  <w:marLeft w:val="0"/>
                  <w:marRight w:val="0"/>
                  <w:marTop w:val="0"/>
                  <w:marBottom w:val="0"/>
                  <w:divBdr>
                    <w:top w:val="none" w:sz="0" w:space="0" w:color="auto"/>
                    <w:left w:val="none" w:sz="0" w:space="0" w:color="auto"/>
                    <w:bottom w:val="none" w:sz="0" w:space="0" w:color="auto"/>
                    <w:right w:val="none" w:sz="0" w:space="0" w:color="auto"/>
                  </w:divBdr>
                </w:div>
                <w:div w:id="1068111278">
                  <w:marLeft w:val="0"/>
                  <w:marRight w:val="0"/>
                  <w:marTop w:val="0"/>
                  <w:marBottom w:val="0"/>
                  <w:divBdr>
                    <w:top w:val="none" w:sz="0" w:space="0" w:color="auto"/>
                    <w:left w:val="none" w:sz="0" w:space="0" w:color="auto"/>
                    <w:bottom w:val="none" w:sz="0" w:space="0" w:color="auto"/>
                    <w:right w:val="none" w:sz="0" w:space="0" w:color="auto"/>
                  </w:divBdr>
                </w:div>
                <w:div w:id="1086456643">
                  <w:marLeft w:val="0"/>
                  <w:marRight w:val="0"/>
                  <w:marTop w:val="0"/>
                  <w:marBottom w:val="0"/>
                  <w:divBdr>
                    <w:top w:val="none" w:sz="0" w:space="0" w:color="auto"/>
                    <w:left w:val="none" w:sz="0" w:space="0" w:color="auto"/>
                    <w:bottom w:val="none" w:sz="0" w:space="0" w:color="auto"/>
                    <w:right w:val="none" w:sz="0" w:space="0" w:color="auto"/>
                  </w:divBdr>
                </w:div>
                <w:div w:id="1107700421">
                  <w:marLeft w:val="0"/>
                  <w:marRight w:val="0"/>
                  <w:marTop w:val="0"/>
                  <w:marBottom w:val="0"/>
                  <w:divBdr>
                    <w:top w:val="none" w:sz="0" w:space="0" w:color="auto"/>
                    <w:left w:val="none" w:sz="0" w:space="0" w:color="auto"/>
                    <w:bottom w:val="none" w:sz="0" w:space="0" w:color="auto"/>
                    <w:right w:val="none" w:sz="0" w:space="0" w:color="auto"/>
                  </w:divBdr>
                </w:div>
                <w:div w:id="1114052759">
                  <w:marLeft w:val="0"/>
                  <w:marRight w:val="0"/>
                  <w:marTop w:val="0"/>
                  <w:marBottom w:val="0"/>
                  <w:divBdr>
                    <w:top w:val="none" w:sz="0" w:space="0" w:color="auto"/>
                    <w:left w:val="none" w:sz="0" w:space="0" w:color="auto"/>
                    <w:bottom w:val="none" w:sz="0" w:space="0" w:color="auto"/>
                    <w:right w:val="none" w:sz="0" w:space="0" w:color="auto"/>
                  </w:divBdr>
                </w:div>
                <w:div w:id="1115059302">
                  <w:marLeft w:val="0"/>
                  <w:marRight w:val="0"/>
                  <w:marTop w:val="0"/>
                  <w:marBottom w:val="0"/>
                  <w:divBdr>
                    <w:top w:val="none" w:sz="0" w:space="0" w:color="auto"/>
                    <w:left w:val="none" w:sz="0" w:space="0" w:color="auto"/>
                    <w:bottom w:val="none" w:sz="0" w:space="0" w:color="auto"/>
                    <w:right w:val="none" w:sz="0" w:space="0" w:color="auto"/>
                  </w:divBdr>
                </w:div>
                <w:div w:id="1187601363">
                  <w:marLeft w:val="0"/>
                  <w:marRight w:val="0"/>
                  <w:marTop w:val="0"/>
                  <w:marBottom w:val="0"/>
                  <w:divBdr>
                    <w:top w:val="none" w:sz="0" w:space="0" w:color="auto"/>
                    <w:left w:val="none" w:sz="0" w:space="0" w:color="auto"/>
                    <w:bottom w:val="none" w:sz="0" w:space="0" w:color="auto"/>
                    <w:right w:val="none" w:sz="0" w:space="0" w:color="auto"/>
                  </w:divBdr>
                </w:div>
                <w:div w:id="1233006221">
                  <w:marLeft w:val="0"/>
                  <w:marRight w:val="0"/>
                  <w:marTop w:val="0"/>
                  <w:marBottom w:val="0"/>
                  <w:divBdr>
                    <w:top w:val="none" w:sz="0" w:space="0" w:color="auto"/>
                    <w:left w:val="none" w:sz="0" w:space="0" w:color="auto"/>
                    <w:bottom w:val="none" w:sz="0" w:space="0" w:color="auto"/>
                    <w:right w:val="none" w:sz="0" w:space="0" w:color="auto"/>
                  </w:divBdr>
                </w:div>
                <w:div w:id="1238520525">
                  <w:marLeft w:val="0"/>
                  <w:marRight w:val="0"/>
                  <w:marTop w:val="0"/>
                  <w:marBottom w:val="0"/>
                  <w:divBdr>
                    <w:top w:val="none" w:sz="0" w:space="0" w:color="auto"/>
                    <w:left w:val="none" w:sz="0" w:space="0" w:color="auto"/>
                    <w:bottom w:val="none" w:sz="0" w:space="0" w:color="auto"/>
                    <w:right w:val="none" w:sz="0" w:space="0" w:color="auto"/>
                  </w:divBdr>
                </w:div>
                <w:div w:id="1258641045">
                  <w:marLeft w:val="0"/>
                  <w:marRight w:val="0"/>
                  <w:marTop w:val="0"/>
                  <w:marBottom w:val="0"/>
                  <w:divBdr>
                    <w:top w:val="none" w:sz="0" w:space="0" w:color="auto"/>
                    <w:left w:val="none" w:sz="0" w:space="0" w:color="auto"/>
                    <w:bottom w:val="none" w:sz="0" w:space="0" w:color="auto"/>
                    <w:right w:val="none" w:sz="0" w:space="0" w:color="auto"/>
                  </w:divBdr>
                </w:div>
                <w:div w:id="1268075461">
                  <w:marLeft w:val="0"/>
                  <w:marRight w:val="0"/>
                  <w:marTop w:val="0"/>
                  <w:marBottom w:val="0"/>
                  <w:divBdr>
                    <w:top w:val="none" w:sz="0" w:space="0" w:color="auto"/>
                    <w:left w:val="none" w:sz="0" w:space="0" w:color="auto"/>
                    <w:bottom w:val="none" w:sz="0" w:space="0" w:color="auto"/>
                    <w:right w:val="none" w:sz="0" w:space="0" w:color="auto"/>
                  </w:divBdr>
                </w:div>
                <w:div w:id="1283731156">
                  <w:marLeft w:val="0"/>
                  <w:marRight w:val="0"/>
                  <w:marTop w:val="0"/>
                  <w:marBottom w:val="0"/>
                  <w:divBdr>
                    <w:top w:val="none" w:sz="0" w:space="0" w:color="auto"/>
                    <w:left w:val="none" w:sz="0" w:space="0" w:color="auto"/>
                    <w:bottom w:val="none" w:sz="0" w:space="0" w:color="auto"/>
                    <w:right w:val="none" w:sz="0" w:space="0" w:color="auto"/>
                  </w:divBdr>
                </w:div>
                <w:div w:id="1283806486">
                  <w:marLeft w:val="0"/>
                  <w:marRight w:val="0"/>
                  <w:marTop w:val="0"/>
                  <w:marBottom w:val="0"/>
                  <w:divBdr>
                    <w:top w:val="none" w:sz="0" w:space="0" w:color="auto"/>
                    <w:left w:val="none" w:sz="0" w:space="0" w:color="auto"/>
                    <w:bottom w:val="none" w:sz="0" w:space="0" w:color="auto"/>
                    <w:right w:val="none" w:sz="0" w:space="0" w:color="auto"/>
                  </w:divBdr>
                </w:div>
                <w:div w:id="1312562660">
                  <w:marLeft w:val="0"/>
                  <w:marRight w:val="0"/>
                  <w:marTop w:val="0"/>
                  <w:marBottom w:val="0"/>
                  <w:divBdr>
                    <w:top w:val="none" w:sz="0" w:space="0" w:color="auto"/>
                    <w:left w:val="none" w:sz="0" w:space="0" w:color="auto"/>
                    <w:bottom w:val="none" w:sz="0" w:space="0" w:color="auto"/>
                    <w:right w:val="none" w:sz="0" w:space="0" w:color="auto"/>
                  </w:divBdr>
                </w:div>
                <w:div w:id="1313365447">
                  <w:marLeft w:val="0"/>
                  <w:marRight w:val="0"/>
                  <w:marTop w:val="0"/>
                  <w:marBottom w:val="0"/>
                  <w:divBdr>
                    <w:top w:val="none" w:sz="0" w:space="0" w:color="auto"/>
                    <w:left w:val="none" w:sz="0" w:space="0" w:color="auto"/>
                    <w:bottom w:val="none" w:sz="0" w:space="0" w:color="auto"/>
                    <w:right w:val="none" w:sz="0" w:space="0" w:color="auto"/>
                  </w:divBdr>
                </w:div>
                <w:div w:id="1337728340">
                  <w:marLeft w:val="0"/>
                  <w:marRight w:val="0"/>
                  <w:marTop w:val="0"/>
                  <w:marBottom w:val="0"/>
                  <w:divBdr>
                    <w:top w:val="none" w:sz="0" w:space="0" w:color="auto"/>
                    <w:left w:val="none" w:sz="0" w:space="0" w:color="auto"/>
                    <w:bottom w:val="none" w:sz="0" w:space="0" w:color="auto"/>
                    <w:right w:val="none" w:sz="0" w:space="0" w:color="auto"/>
                  </w:divBdr>
                </w:div>
                <w:div w:id="1377270094">
                  <w:marLeft w:val="0"/>
                  <w:marRight w:val="0"/>
                  <w:marTop w:val="0"/>
                  <w:marBottom w:val="0"/>
                  <w:divBdr>
                    <w:top w:val="none" w:sz="0" w:space="0" w:color="auto"/>
                    <w:left w:val="none" w:sz="0" w:space="0" w:color="auto"/>
                    <w:bottom w:val="none" w:sz="0" w:space="0" w:color="auto"/>
                    <w:right w:val="none" w:sz="0" w:space="0" w:color="auto"/>
                  </w:divBdr>
                </w:div>
                <w:div w:id="1395470981">
                  <w:marLeft w:val="0"/>
                  <w:marRight w:val="0"/>
                  <w:marTop w:val="0"/>
                  <w:marBottom w:val="0"/>
                  <w:divBdr>
                    <w:top w:val="none" w:sz="0" w:space="0" w:color="auto"/>
                    <w:left w:val="none" w:sz="0" w:space="0" w:color="auto"/>
                    <w:bottom w:val="none" w:sz="0" w:space="0" w:color="auto"/>
                    <w:right w:val="none" w:sz="0" w:space="0" w:color="auto"/>
                  </w:divBdr>
                </w:div>
                <w:div w:id="1401556682">
                  <w:marLeft w:val="0"/>
                  <w:marRight w:val="0"/>
                  <w:marTop w:val="0"/>
                  <w:marBottom w:val="0"/>
                  <w:divBdr>
                    <w:top w:val="none" w:sz="0" w:space="0" w:color="auto"/>
                    <w:left w:val="none" w:sz="0" w:space="0" w:color="auto"/>
                    <w:bottom w:val="none" w:sz="0" w:space="0" w:color="auto"/>
                    <w:right w:val="none" w:sz="0" w:space="0" w:color="auto"/>
                  </w:divBdr>
                </w:div>
                <w:div w:id="1426684153">
                  <w:marLeft w:val="0"/>
                  <w:marRight w:val="0"/>
                  <w:marTop w:val="0"/>
                  <w:marBottom w:val="0"/>
                  <w:divBdr>
                    <w:top w:val="none" w:sz="0" w:space="0" w:color="auto"/>
                    <w:left w:val="none" w:sz="0" w:space="0" w:color="auto"/>
                    <w:bottom w:val="none" w:sz="0" w:space="0" w:color="auto"/>
                    <w:right w:val="none" w:sz="0" w:space="0" w:color="auto"/>
                  </w:divBdr>
                </w:div>
                <w:div w:id="1428621015">
                  <w:marLeft w:val="0"/>
                  <w:marRight w:val="0"/>
                  <w:marTop w:val="0"/>
                  <w:marBottom w:val="0"/>
                  <w:divBdr>
                    <w:top w:val="none" w:sz="0" w:space="0" w:color="auto"/>
                    <w:left w:val="none" w:sz="0" w:space="0" w:color="auto"/>
                    <w:bottom w:val="none" w:sz="0" w:space="0" w:color="auto"/>
                    <w:right w:val="none" w:sz="0" w:space="0" w:color="auto"/>
                  </w:divBdr>
                </w:div>
                <w:div w:id="1429621305">
                  <w:marLeft w:val="0"/>
                  <w:marRight w:val="0"/>
                  <w:marTop w:val="0"/>
                  <w:marBottom w:val="0"/>
                  <w:divBdr>
                    <w:top w:val="none" w:sz="0" w:space="0" w:color="auto"/>
                    <w:left w:val="none" w:sz="0" w:space="0" w:color="auto"/>
                    <w:bottom w:val="none" w:sz="0" w:space="0" w:color="auto"/>
                    <w:right w:val="none" w:sz="0" w:space="0" w:color="auto"/>
                  </w:divBdr>
                </w:div>
                <w:div w:id="1438022424">
                  <w:marLeft w:val="0"/>
                  <w:marRight w:val="0"/>
                  <w:marTop w:val="0"/>
                  <w:marBottom w:val="0"/>
                  <w:divBdr>
                    <w:top w:val="none" w:sz="0" w:space="0" w:color="auto"/>
                    <w:left w:val="none" w:sz="0" w:space="0" w:color="auto"/>
                    <w:bottom w:val="none" w:sz="0" w:space="0" w:color="auto"/>
                    <w:right w:val="none" w:sz="0" w:space="0" w:color="auto"/>
                  </w:divBdr>
                </w:div>
                <w:div w:id="1443452801">
                  <w:marLeft w:val="0"/>
                  <w:marRight w:val="0"/>
                  <w:marTop w:val="0"/>
                  <w:marBottom w:val="0"/>
                  <w:divBdr>
                    <w:top w:val="none" w:sz="0" w:space="0" w:color="auto"/>
                    <w:left w:val="none" w:sz="0" w:space="0" w:color="auto"/>
                    <w:bottom w:val="none" w:sz="0" w:space="0" w:color="auto"/>
                    <w:right w:val="none" w:sz="0" w:space="0" w:color="auto"/>
                  </w:divBdr>
                </w:div>
                <w:div w:id="1455170799">
                  <w:marLeft w:val="0"/>
                  <w:marRight w:val="0"/>
                  <w:marTop w:val="0"/>
                  <w:marBottom w:val="0"/>
                  <w:divBdr>
                    <w:top w:val="none" w:sz="0" w:space="0" w:color="auto"/>
                    <w:left w:val="none" w:sz="0" w:space="0" w:color="auto"/>
                    <w:bottom w:val="none" w:sz="0" w:space="0" w:color="auto"/>
                    <w:right w:val="none" w:sz="0" w:space="0" w:color="auto"/>
                  </w:divBdr>
                </w:div>
                <w:div w:id="1473324479">
                  <w:marLeft w:val="0"/>
                  <w:marRight w:val="0"/>
                  <w:marTop w:val="0"/>
                  <w:marBottom w:val="0"/>
                  <w:divBdr>
                    <w:top w:val="none" w:sz="0" w:space="0" w:color="auto"/>
                    <w:left w:val="none" w:sz="0" w:space="0" w:color="auto"/>
                    <w:bottom w:val="none" w:sz="0" w:space="0" w:color="auto"/>
                    <w:right w:val="none" w:sz="0" w:space="0" w:color="auto"/>
                  </w:divBdr>
                </w:div>
                <w:div w:id="1500000826">
                  <w:marLeft w:val="0"/>
                  <w:marRight w:val="0"/>
                  <w:marTop w:val="0"/>
                  <w:marBottom w:val="0"/>
                  <w:divBdr>
                    <w:top w:val="none" w:sz="0" w:space="0" w:color="auto"/>
                    <w:left w:val="none" w:sz="0" w:space="0" w:color="auto"/>
                    <w:bottom w:val="none" w:sz="0" w:space="0" w:color="auto"/>
                    <w:right w:val="none" w:sz="0" w:space="0" w:color="auto"/>
                  </w:divBdr>
                </w:div>
                <w:div w:id="1506360707">
                  <w:marLeft w:val="0"/>
                  <w:marRight w:val="0"/>
                  <w:marTop w:val="0"/>
                  <w:marBottom w:val="0"/>
                  <w:divBdr>
                    <w:top w:val="none" w:sz="0" w:space="0" w:color="auto"/>
                    <w:left w:val="none" w:sz="0" w:space="0" w:color="auto"/>
                    <w:bottom w:val="none" w:sz="0" w:space="0" w:color="auto"/>
                    <w:right w:val="none" w:sz="0" w:space="0" w:color="auto"/>
                  </w:divBdr>
                </w:div>
                <w:div w:id="1526602686">
                  <w:marLeft w:val="0"/>
                  <w:marRight w:val="0"/>
                  <w:marTop w:val="0"/>
                  <w:marBottom w:val="0"/>
                  <w:divBdr>
                    <w:top w:val="none" w:sz="0" w:space="0" w:color="auto"/>
                    <w:left w:val="none" w:sz="0" w:space="0" w:color="auto"/>
                    <w:bottom w:val="none" w:sz="0" w:space="0" w:color="auto"/>
                    <w:right w:val="none" w:sz="0" w:space="0" w:color="auto"/>
                  </w:divBdr>
                </w:div>
                <w:div w:id="1559971016">
                  <w:marLeft w:val="0"/>
                  <w:marRight w:val="0"/>
                  <w:marTop w:val="0"/>
                  <w:marBottom w:val="0"/>
                  <w:divBdr>
                    <w:top w:val="none" w:sz="0" w:space="0" w:color="auto"/>
                    <w:left w:val="none" w:sz="0" w:space="0" w:color="auto"/>
                    <w:bottom w:val="none" w:sz="0" w:space="0" w:color="auto"/>
                    <w:right w:val="none" w:sz="0" w:space="0" w:color="auto"/>
                  </w:divBdr>
                </w:div>
                <w:div w:id="1575236719">
                  <w:marLeft w:val="0"/>
                  <w:marRight w:val="0"/>
                  <w:marTop w:val="0"/>
                  <w:marBottom w:val="0"/>
                  <w:divBdr>
                    <w:top w:val="none" w:sz="0" w:space="0" w:color="auto"/>
                    <w:left w:val="none" w:sz="0" w:space="0" w:color="auto"/>
                    <w:bottom w:val="none" w:sz="0" w:space="0" w:color="auto"/>
                    <w:right w:val="none" w:sz="0" w:space="0" w:color="auto"/>
                  </w:divBdr>
                </w:div>
                <w:div w:id="1582563617">
                  <w:marLeft w:val="0"/>
                  <w:marRight w:val="0"/>
                  <w:marTop w:val="0"/>
                  <w:marBottom w:val="0"/>
                  <w:divBdr>
                    <w:top w:val="none" w:sz="0" w:space="0" w:color="auto"/>
                    <w:left w:val="none" w:sz="0" w:space="0" w:color="auto"/>
                    <w:bottom w:val="none" w:sz="0" w:space="0" w:color="auto"/>
                    <w:right w:val="none" w:sz="0" w:space="0" w:color="auto"/>
                  </w:divBdr>
                </w:div>
                <w:div w:id="1585842144">
                  <w:marLeft w:val="0"/>
                  <w:marRight w:val="0"/>
                  <w:marTop w:val="0"/>
                  <w:marBottom w:val="0"/>
                  <w:divBdr>
                    <w:top w:val="none" w:sz="0" w:space="0" w:color="auto"/>
                    <w:left w:val="none" w:sz="0" w:space="0" w:color="auto"/>
                    <w:bottom w:val="none" w:sz="0" w:space="0" w:color="auto"/>
                    <w:right w:val="none" w:sz="0" w:space="0" w:color="auto"/>
                  </w:divBdr>
                </w:div>
                <w:div w:id="1600337622">
                  <w:marLeft w:val="0"/>
                  <w:marRight w:val="0"/>
                  <w:marTop w:val="0"/>
                  <w:marBottom w:val="0"/>
                  <w:divBdr>
                    <w:top w:val="none" w:sz="0" w:space="0" w:color="auto"/>
                    <w:left w:val="none" w:sz="0" w:space="0" w:color="auto"/>
                    <w:bottom w:val="none" w:sz="0" w:space="0" w:color="auto"/>
                    <w:right w:val="none" w:sz="0" w:space="0" w:color="auto"/>
                  </w:divBdr>
                </w:div>
                <w:div w:id="1604265181">
                  <w:marLeft w:val="0"/>
                  <w:marRight w:val="0"/>
                  <w:marTop w:val="0"/>
                  <w:marBottom w:val="0"/>
                  <w:divBdr>
                    <w:top w:val="none" w:sz="0" w:space="0" w:color="auto"/>
                    <w:left w:val="none" w:sz="0" w:space="0" w:color="auto"/>
                    <w:bottom w:val="none" w:sz="0" w:space="0" w:color="auto"/>
                    <w:right w:val="none" w:sz="0" w:space="0" w:color="auto"/>
                  </w:divBdr>
                </w:div>
                <w:div w:id="1615870399">
                  <w:marLeft w:val="0"/>
                  <w:marRight w:val="0"/>
                  <w:marTop w:val="0"/>
                  <w:marBottom w:val="0"/>
                  <w:divBdr>
                    <w:top w:val="none" w:sz="0" w:space="0" w:color="auto"/>
                    <w:left w:val="none" w:sz="0" w:space="0" w:color="auto"/>
                    <w:bottom w:val="none" w:sz="0" w:space="0" w:color="auto"/>
                    <w:right w:val="none" w:sz="0" w:space="0" w:color="auto"/>
                  </w:divBdr>
                </w:div>
                <w:div w:id="1622952372">
                  <w:marLeft w:val="0"/>
                  <w:marRight w:val="0"/>
                  <w:marTop w:val="0"/>
                  <w:marBottom w:val="0"/>
                  <w:divBdr>
                    <w:top w:val="none" w:sz="0" w:space="0" w:color="auto"/>
                    <w:left w:val="none" w:sz="0" w:space="0" w:color="auto"/>
                    <w:bottom w:val="none" w:sz="0" w:space="0" w:color="auto"/>
                    <w:right w:val="none" w:sz="0" w:space="0" w:color="auto"/>
                  </w:divBdr>
                </w:div>
                <w:div w:id="1652128046">
                  <w:marLeft w:val="0"/>
                  <w:marRight w:val="0"/>
                  <w:marTop w:val="0"/>
                  <w:marBottom w:val="0"/>
                  <w:divBdr>
                    <w:top w:val="none" w:sz="0" w:space="0" w:color="auto"/>
                    <w:left w:val="none" w:sz="0" w:space="0" w:color="auto"/>
                    <w:bottom w:val="none" w:sz="0" w:space="0" w:color="auto"/>
                    <w:right w:val="none" w:sz="0" w:space="0" w:color="auto"/>
                  </w:divBdr>
                </w:div>
                <w:div w:id="1655644403">
                  <w:marLeft w:val="0"/>
                  <w:marRight w:val="0"/>
                  <w:marTop w:val="0"/>
                  <w:marBottom w:val="0"/>
                  <w:divBdr>
                    <w:top w:val="none" w:sz="0" w:space="0" w:color="auto"/>
                    <w:left w:val="none" w:sz="0" w:space="0" w:color="auto"/>
                    <w:bottom w:val="none" w:sz="0" w:space="0" w:color="auto"/>
                    <w:right w:val="none" w:sz="0" w:space="0" w:color="auto"/>
                  </w:divBdr>
                </w:div>
                <w:div w:id="1659116355">
                  <w:marLeft w:val="0"/>
                  <w:marRight w:val="0"/>
                  <w:marTop w:val="0"/>
                  <w:marBottom w:val="0"/>
                  <w:divBdr>
                    <w:top w:val="none" w:sz="0" w:space="0" w:color="auto"/>
                    <w:left w:val="none" w:sz="0" w:space="0" w:color="auto"/>
                    <w:bottom w:val="none" w:sz="0" w:space="0" w:color="auto"/>
                    <w:right w:val="none" w:sz="0" w:space="0" w:color="auto"/>
                  </w:divBdr>
                </w:div>
                <w:div w:id="1668825425">
                  <w:marLeft w:val="0"/>
                  <w:marRight w:val="0"/>
                  <w:marTop w:val="0"/>
                  <w:marBottom w:val="0"/>
                  <w:divBdr>
                    <w:top w:val="none" w:sz="0" w:space="0" w:color="auto"/>
                    <w:left w:val="none" w:sz="0" w:space="0" w:color="auto"/>
                    <w:bottom w:val="none" w:sz="0" w:space="0" w:color="auto"/>
                    <w:right w:val="none" w:sz="0" w:space="0" w:color="auto"/>
                  </w:divBdr>
                </w:div>
                <w:div w:id="1672952810">
                  <w:marLeft w:val="0"/>
                  <w:marRight w:val="0"/>
                  <w:marTop w:val="0"/>
                  <w:marBottom w:val="0"/>
                  <w:divBdr>
                    <w:top w:val="none" w:sz="0" w:space="0" w:color="auto"/>
                    <w:left w:val="none" w:sz="0" w:space="0" w:color="auto"/>
                    <w:bottom w:val="none" w:sz="0" w:space="0" w:color="auto"/>
                    <w:right w:val="none" w:sz="0" w:space="0" w:color="auto"/>
                  </w:divBdr>
                </w:div>
                <w:div w:id="1686591418">
                  <w:marLeft w:val="0"/>
                  <w:marRight w:val="0"/>
                  <w:marTop w:val="0"/>
                  <w:marBottom w:val="0"/>
                  <w:divBdr>
                    <w:top w:val="none" w:sz="0" w:space="0" w:color="auto"/>
                    <w:left w:val="none" w:sz="0" w:space="0" w:color="auto"/>
                    <w:bottom w:val="none" w:sz="0" w:space="0" w:color="auto"/>
                    <w:right w:val="none" w:sz="0" w:space="0" w:color="auto"/>
                  </w:divBdr>
                </w:div>
                <w:div w:id="1686974976">
                  <w:marLeft w:val="0"/>
                  <w:marRight w:val="0"/>
                  <w:marTop w:val="0"/>
                  <w:marBottom w:val="0"/>
                  <w:divBdr>
                    <w:top w:val="none" w:sz="0" w:space="0" w:color="auto"/>
                    <w:left w:val="none" w:sz="0" w:space="0" w:color="auto"/>
                    <w:bottom w:val="none" w:sz="0" w:space="0" w:color="auto"/>
                    <w:right w:val="none" w:sz="0" w:space="0" w:color="auto"/>
                  </w:divBdr>
                </w:div>
                <w:div w:id="1695350937">
                  <w:marLeft w:val="0"/>
                  <w:marRight w:val="0"/>
                  <w:marTop w:val="0"/>
                  <w:marBottom w:val="0"/>
                  <w:divBdr>
                    <w:top w:val="none" w:sz="0" w:space="0" w:color="auto"/>
                    <w:left w:val="none" w:sz="0" w:space="0" w:color="auto"/>
                    <w:bottom w:val="none" w:sz="0" w:space="0" w:color="auto"/>
                    <w:right w:val="none" w:sz="0" w:space="0" w:color="auto"/>
                  </w:divBdr>
                </w:div>
                <w:div w:id="1734696479">
                  <w:marLeft w:val="0"/>
                  <w:marRight w:val="0"/>
                  <w:marTop w:val="0"/>
                  <w:marBottom w:val="0"/>
                  <w:divBdr>
                    <w:top w:val="none" w:sz="0" w:space="0" w:color="auto"/>
                    <w:left w:val="none" w:sz="0" w:space="0" w:color="auto"/>
                    <w:bottom w:val="none" w:sz="0" w:space="0" w:color="auto"/>
                    <w:right w:val="none" w:sz="0" w:space="0" w:color="auto"/>
                  </w:divBdr>
                </w:div>
                <w:div w:id="1735742077">
                  <w:marLeft w:val="0"/>
                  <w:marRight w:val="0"/>
                  <w:marTop w:val="0"/>
                  <w:marBottom w:val="0"/>
                  <w:divBdr>
                    <w:top w:val="none" w:sz="0" w:space="0" w:color="auto"/>
                    <w:left w:val="none" w:sz="0" w:space="0" w:color="auto"/>
                    <w:bottom w:val="none" w:sz="0" w:space="0" w:color="auto"/>
                    <w:right w:val="none" w:sz="0" w:space="0" w:color="auto"/>
                  </w:divBdr>
                </w:div>
                <w:div w:id="1736589408">
                  <w:marLeft w:val="0"/>
                  <w:marRight w:val="0"/>
                  <w:marTop w:val="0"/>
                  <w:marBottom w:val="0"/>
                  <w:divBdr>
                    <w:top w:val="none" w:sz="0" w:space="0" w:color="auto"/>
                    <w:left w:val="none" w:sz="0" w:space="0" w:color="auto"/>
                    <w:bottom w:val="none" w:sz="0" w:space="0" w:color="auto"/>
                    <w:right w:val="none" w:sz="0" w:space="0" w:color="auto"/>
                  </w:divBdr>
                </w:div>
                <w:div w:id="1752434859">
                  <w:marLeft w:val="0"/>
                  <w:marRight w:val="0"/>
                  <w:marTop w:val="0"/>
                  <w:marBottom w:val="0"/>
                  <w:divBdr>
                    <w:top w:val="none" w:sz="0" w:space="0" w:color="auto"/>
                    <w:left w:val="none" w:sz="0" w:space="0" w:color="auto"/>
                    <w:bottom w:val="none" w:sz="0" w:space="0" w:color="auto"/>
                    <w:right w:val="none" w:sz="0" w:space="0" w:color="auto"/>
                  </w:divBdr>
                </w:div>
                <w:div w:id="1762293241">
                  <w:marLeft w:val="0"/>
                  <w:marRight w:val="0"/>
                  <w:marTop w:val="0"/>
                  <w:marBottom w:val="0"/>
                  <w:divBdr>
                    <w:top w:val="none" w:sz="0" w:space="0" w:color="auto"/>
                    <w:left w:val="none" w:sz="0" w:space="0" w:color="auto"/>
                    <w:bottom w:val="none" w:sz="0" w:space="0" w:color="auto"/>
                    <w:right w:val="none" w:sz="0" w:space="0" w:color="auto"/>
                  </w:divBdr>
                </w:div>
                <w:div w:id="1778022403">
                  <w:marLeft w:val="0"/>
                  <w:marRight w:val="0"/>
                  <w:marTop w:val="0"/>
                  <w:marBottom w:val="0"/>
                  <w:divBdr>
                    <w:top w:val="none" w:sz="0" w:space="0" w:color="auto"/>
                    <w:left w:val="none" w:sz="0" w:space="0" w:color="auto"/>
                    <w:bottom w:val="none" w:sz="0" w:space="0" w:color="auto"/>
                    <w:right w:val="none" w:sz="0" w:space="0" w:color="auto"/>
                  </w:divBdr>
                </w:div>
                <w:div w:id="1788545490">
                  <w:marLeft w:val="0"/>
                  <w:marRight w:val="0"/>
                  <w:marTop w:val="0"/>
                  <w:marBottom w:val="0"/>
                  <w:divBdr>
                    <w:top w:val="none" w:sz="0" w:space="0" w:color="auto"/>
                    <w:left w:val="none" w:sz="0" w:space="0" w:color="auto"/>
                    <w:bottom w:val="none" w:sz="0" w:space="0" w:color="auto"/>
                    <w:right w:val="none" w:sz="0" w:space="0" w:color="auto"/>
                  </w:divBdr>
                </w:div>
                <w:div w:id="1788966692">
                  <w:marLeft w:val="0"/>
                  <w:marRight w:val="0"/>
                  <w:marTop w:val="0"/>
                  <w:marBottom w:val="0"/>
                  <w:divBdr>
                    <w:top w:val="none" w:sz="0" w:space="0" w:color="auto"/>
                    <w:left w:val="none" w:sz="0" w:space="0" w:color="auto"/>
                    <w:bottom w:val="none" w:sz="0" w:space="0" w:color="auto"/>
                    <w:right w:val="none" w:sz="0" w:space="0" w:color="auto"/>
                  </w:divBdr>
                </w:div>
                <w:div w:id="1870021287">
                  <w:marLeft w:val="0"/>
                  <w:marRight w:val="0"/>
                  <w:marTop w:val="0"/>
                  <w:marBottom w:val="0"/>
                  <w:divBdr>
                    <w:top w:val="none" w:sz="0" w:space="0" w:color="auto"/>
                    <w:left w:val="none" w:sz="0" w:space="0" w:color="auto"/>
                    <w:bottom w:val="none" w:sz="0" w:space="0" w:color="auto"/>
                    <w:right w:val="none" w:sz="0" w:space="0" w:color="auto"/>
                  </w:divBdr>
                </w:div>
                <w:div w:id="1871648132">
                  <w:marLeft w:val="0"/>
                  <w:marRight w:val="0"/>
                  <w:marTop w:val="0"/>
                  <w:marBottom w:val="0"/>
                  <w:divBdr>
                    <w:top w:val="none" w:sz="0" w:space="0" w:color="auto"/>
                    <w:left w:val="none" w:sz="0" w:space="0" w:color="auto"/>
                    <w:bottom w:val="none" w:sz="0" w:space="0" w:color="auto"/>
                    <w:right w:val="none" w:sz="0" w:space="0" w:color="auto"/>
                  </w:divBdr>
                </w:div>
                <w:div w:id="1905287346">
                  <w:marLeft w:val="0"/>
                  <w:marRight w:val="0"/>
                  <w:marTop w:val="0"/>
                  <w:marBottom w:val="0"/>
                  <w:divBdr>
                    <w:top w:val="none" w:sz="0" w:space="0" w:color="auto"/>
                    <w:left w:val="none" w:sz="0" w:space="0" w:color="auto"/>
                    <w:bottom w:val="none" w:sz="0" w:space="0" w:color="auto"/>
                    <w:right w:val="none" w:sz="0" w:space="0" w:color="auto"/>
                  </w:divBdr>
                </w:div>
                <w:div w:id="1934194495">
                  <w:marLeft w:val="0"/>
                  <w:marRight w:val="0"/>
                  <w:marTop w:val="0"/>
                  <w:marBottom w:val="0"/>
                  <w:divBdr>
                    <w:top w:val="none" w:sz="0" w:space="0" w:color="auto"/>
                    <w:left w:val="none" w:sz="0" w:space="0" w:color="auto"/>
                    <w:bottom w:val="none" w:sz="0" w:space="0" w:color="auto"/>
                    <w:right w:val="none" w:sz="0" w:space="0" w:color="auto"/>
                  </w:divBdr>
                </w:div>
                <w:div w:id="1938245564">
                  <w:marLeft w:val="0"/>
                  <w:marRight w:val="0"/>
                  <w:marTop w:val="0"/>
                  <w:marBottom w:val="0"/>
                  <w:divBdr>
                    <w:top w:val="none" w:sz="0" w:space="0" w:color="auto"/>
                    <w:left w:val="none" w:sz="0" w:space="0" w:color="auto"/>
                    <w:bottom w:val="none" w:sz="0" w:space="0" w:color="auto"/>
                    <w:right w:val="none" w:sz="0" w:space="0" w:color="auto"/>
                  </w:divBdr>
                </w:div>
                <w:div w:id="1957373759">
                  <w:marLeft w:val="0"/>
                  <w:marRight w:val="0"/>
                  <w:marTop w:val="0"/>
                  <w:marBottom w:val="0"/>
                  <w:divBdr>
                    <w:top w:val="none" w:sz="0" w:space="0" w:color="auto"/>
                    <w:left w:val="none" w:sz="0" w:space="0" w:color="auto"/>
                    <w:bottom w:val="none" w:sz="0" w:space="0" w:color="auto"/>
                    <w:right w:val="none" w:sz="0" w:space="0" w:color="auto"/>
                  </w:divBdr>
                </w:div>
                <w:div w:id="1966157701">
                  <w:marLeft w:val="0"/>
                  <w:marRight w:val="0"/>
                  <w:marTop w:val="0"/>
                  <w:marBottom w:val="0"/>
                  <w:divBdr>
                    <w:top w:val="none" w:sz="0" w:space="0" w:color="auto"/>
                    <w:left w:val="none" w:sz="0" w:space="0" w:color="auto"/>
                    <w:bottom w:val="none" w:sz="0" w:space="0" w:color="auto"/>
                    <w:right w:val="none" w:sz="0" w:space="0" w:color="auto"/>
                  </w:divBdr>
                </w:div>
                <w:div w:id="1981183471">
                  <w:marLeft w:val="0"/>
                  <w:marRight w:val="0"/>
                  <w:marTop w:val="0"/>
                  <w:marBottom w:val="0"/>
                  <w:divBdr>
                    <w:top w:val="none" w:sz="0" w:space="0" w:color="auto"/>
                    <w:left w:val="none" w:sz="0" w:space="0" w:color="auto"/>
                    <w:bottom w:val="none" w:sz="0" w:space="0" w:color="auto"/>
                    <w:right w:val="none" w:sz="0" w:space="0" w:color="auto"/>
                  </w:divBdr>
                </w:div>
                <w:div w:id="2005427874">
                  <w:marLeft w:val="0"/>
                  <w:marRight w:val="0"/>
                  <w:marTop w:val="0"/>
                  <w:marBottom w:val="0"/>
                  <w:divBdr>
                    <w:top w:val="none" w:sz="0" w:space="0" w:color="auto"/>
                    <w:left w:val="none" w:sz="0" w:space="0" w:color="auto"/>
                    <w:bottom w:val="none" w:sz="0" w:space="0" w:color="auto"/>
                    <w:right w:val="none" w:sz="0" w:space="0" w:color="auto"/>
                  </w:divBdr>
                </w:div>
                <w:div w:id="2009865208">
                  <w:marLeft w:val="0"/>
                  <w:marRight w:val="0"/>
                  <w:marTop w:val="0"/>
                  <w:marBottom w:val="0"/>
                  <w:divBdr>
                    <w:top w:val="none" w:sz="0" w:space="0" w:color="auto"/>
                    <w:left w:val="none" w:sz="0" w:space="0" w:color="auto"/>
                    <w:bottom w:val="none" w:sz="0" w:space="0" w:color="auto"/>
                    <w:right w:val="none" w:sz="0" w:space="0" w:color="auto"/>
                  </w:divBdr>
                </w:div>
                <w:div w:id="2010325230">
                  <w:marLeft w:val="0"/>
                  <w:marRight w:val="0"/>
                  <w:marTop w:val="0"/>
                  <w:marBottom w:val="0"/>
                  <w:divBdr>
                    <w:top w:val="none" w:sz="0" w:space="0" w:color="auto"/>
                    <w:left w:val="none" w:sz="0" w:space="0" w:color="auto"/>
                    <w:bottom w:val="none" w:sz="0" w:space="0" w:color="auto"/>
                    <w:right w:val="none" w:sz="0" w:space="0" w:color="auto"/>
                  </w:divBdr>
                </w:div>
                <w:div w:id="2023313081">
                  <w:marLeft w:val="0"/>
                  <w:marRight w:val="0"/>
                  <w:marTop w:val="0"/>
                  <w:marBottom w:val="0"/>
                  <w:divBdr>
                    <w:top w:val="none" w:sz="0" w:space="0" w:color="auto"/>
                    <w:left w:val="none" w:sz="0" w:space="0" w:color="auto"/>
                    <w:bottom w:val="none" w:sz="0" w:space="0" w:color="auto"/>
                    <w:right w:val="none" w:sz="0" w:space="0" w:color="auto"/>
                  </w:divBdr>
                </w:div>
                <w:div w:id="2046783234">
                  <w:marLeft w:val="0"/>
                  <w:marRight w:val="0"/>
                  <w:marTop w:val="0"/>
                  <w:marBottom w:val="0"/>
                  <w:divBdr>
                    <w:top w:val="none" w:sz="0" w:space="0" w:color="auto"/>
                    <w:left w:val="none" w:sz="0" w:space="0" w:color="auto"/>
                    <w:bottom w:val="none" w:sz="0" w:space="0" w:color="auto"/>
                    <w:right w:val="none" w:sz="0" w:space="0" w:color="auto"/>
                  </w:divBdr>
                </w:div>
                <w:div w:id="2056657724">
                  <w:marLeft w:val="0"/>
                  <w:marRight w:val="0"/>
                  <w:marTop w:val="0"/>
                  <w:marBottom w:val="0"/>
                  <w:divBdr>
                    <w:top w:val="none" w:sz="0" w:space="0" w:color="auto"/>
                    <w:left w:val="none" w:sz="0" w:space="0" w:color="auto"/>
                    <w:bottom w:val="none" w:sz="0" w:space="0" w:color="auto"/>
                    <w:right w:val="none" w:sz="0" w:space="0" w:color="auto"/>
                  </w:divBdr>
                </w:div>
                <w:div w:id="2059621836">
                  <w:marLeft w:val="0"/>
                  <w:marRight w:val="0"/>
                  <w:marTop w:val="0"/>
                  <w:marBottom w:val="0"/>
                  <w:divBdr>
                    <w:top w:val="none" w:sz="0" w:space="0" w:color="auto"/>
                    <w:left w:val="none" w:sz="0" w:space="0" w:color="auto"/>
                    <w:bottom w:val="none" w:sz="0" w:space="0" w:color="auto"/>
                    <w:right w:val="none" w:sz="0" w:space="0" w:color="auto"/>
                  </w:divBdr>
                </w:div>
                <w:div w:id="2092971656">
                  <w:marLeft w:val="0"/>
                  <w:marRight w:val="0"/>
                  <w:marTop w:val="0"/>
                  <w:marBottom w:val="0"/>
                  <w:divBdr>
                    <w:top w:val="none" w:sz="0" w:space="0" w:color="auto"/>
                    <w:left w:val="none" w:sz="0" w:space="0" w:color="auto"/>
                    <w:bottom w:val="none" w:sz="0" w:space="0" w:color="auto"/>
                    <w:right w:val="none" w:sz="0" w:space="0" w:color="auto"/>
                  </w:divBdr>
                </w:div>
                <w:div w:id="210148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184096">
          <w:marLeft w:val="0"/>
          <w:marRight w:val="0"/>
          <w:marTop w:val="0"/>
          <w:marBottom w:val="0"/>
          <w:divBdr>
            <w:top w:val="none" w:sz="0" w:space="0" w:color="auto"/>
            <w:left w:val="none" w:sz="0" w:space="0" w:color="auto"/>
            <w:bottom w:val="none" w:sz="0" w:space="0" w:color="auto"/>
            <w:right w:val="none" w:sz="0" w:space="0" w:color="auto"/>
          </w:divBdr>
          <w:divsChild>
            <w:div w:id="234047235">
              <w:marLeft w:val="0"/>
              <w:marRight w:val="0"/>
              <w:marTop w:val="0"/>
              <w:marBottom w:val="0"/>
              <w:divBdr>
                <w:top w:val="none" w:sz="0" w:space="0" w:color="auto"/>
                <w:left w:val="none" w:sz="0" w:space="0" w:color="auto"/>
                <w:bottom w:val="none" w:sz="0" w:space="0" w:color="auto"/>
                <w:right w:val="none" w:sz="0" w:space="0" w:color="auto"/>
              </w:divBdr>
            </w:div>
            <w:div w:id="347486172">
              <w:marLeft w:val="0"/>
              <w:marRight w:val="0"/>
              <w:marTop w:val="0"/>
              <w:marBottom w:val="0"/>
              <w:divBdr>
                <w:top w:val="none" w:sz="0" w:space="0" w:color="auto"/>
                <w:left w:val="none" w:sz="0" w:space="0" w:color="auto"/>
                <w:bottom w:val="none" w:sz="0" w:space="0" w:color="auto"/>
                <w:right w:val="none" w:sz="0" w:space="0" w:color="auto"/>
              </w:divBdr>
            </w:div>
            <w:div w:id="1723559797">
              <w:marLeft w:val="0"/>
              <w:marRight w:val="0"/>
              <w:marTop w:val="0"/>
              <w:marBottom w:val="0"/>
              <w:divBdr>
                <w:top w:val="none" w:sz="0" w:space="0" w:color="auto"/>
                <w:left w:val="none" w:sz="0" w:space="0" w:color="auto"/>
                <w:bottom w:val="none" w:sz="0" w:space="0" w:color="auto"/>
                <w:right w:val="none" w:sz="0" w:space="0" w:color="auto"/>
              </w:divBdr>
              <w:divsChild>
                <w:div w:id="130443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353498">
      <w:bodyDiv w:val="1"/>
      <w:marLeft w:val="0"/>
      <w:marRight w:val="0"/>
      <w:marTop w:val="0"/>
      <w:marBottom w:val="0"/>
      <w:divBdr>
        <w:top w:val="none" w:sz="0" w:space="0" w:color="auto"/>
        <w:left w:val="none" w:sz="0" w:space="0" w:color="auto"/>
        <w:bottom w:val="none" w:sz="0" w:space="0" w:color="auto"/>
        <w:right w:val="none" w:sz="0" w:space="0" w:color="auto"/>
      </w:divBdr>
    </w:div>
    <w:div w:id="889464053">
      <w:bodyDiv w:val="1"/>
      <w:marLeft w:val="0"/>
      <w:marRight w:val="0"/>
      <w:marTop w:val="0"/>
      <w:marBottom w:val="0"/>
      <w:divBdr>
        <w:top w:val="none" w:sz="0" w:space="0" w:color="auto"/>
        <w:left w:val="none" w:sz="0" w:space="0" w:color="auto"/>
        <w:bottom w:val="none" w:sz="0" w:space="0" w:color="auto"/>
        <w:right w:val="none" w:sz="0" w:space="0" w:color="auto"/>
      </w:divBdr>
      <w:divsChild>
        <w:div w:id="1060056856">
          <w:marLeft w:val="0"/>
          <w:marRight w:val="0"/>
          <w:marTop w:val="0"/>
          <w:marBottom w:val="0"/>
          <w:divBdr>
            <w:top w:val="none" w:sz="0" w:space="0" w:color="auto"/>
            <w:left w:val="none" w:sz="0" w:space="0" w:color="auto"/>
            <w:bottom w:val="none" w:sz="0" w:space="0" w:color="auto"/>
            <w:right w:val="none" w:sz="0" w:space="0" w:color="auto"/>
          </w:divBdr>
        </w:div>
      </w:divsChild>
    </w:div>
    <w:div w:id="1071083181">
      <w:bodyDiv w:val="1"/>
      <w:marLeft w:val="0"/>
      <w:marRight w:val="0"/>
      <w:marTop w:val="0"/>
      <w:marBottom w:val="0"/>
      <w:divBdr>
        <w:top w:val="none" w:sz="0" w:space="0" w:color="auto"/>
        <w:left w:val="none" w:sz="0" w:space="0" w:color="auto"/>
        <w:bottom w:val="none" w:sz="0" w:space="0" w:color="auto"/>
        <w:right w:val="none" w:sz="0" w:space="0" w:color="auto"/>
      </w:divBdr>
      <w:divsChild>
        <w:div w:id="188565388">
          <w:marLeft w:val="0"/>
          <w:marRight w:val="0"/>
          <w:marTop w:val="0"/>
          <w:marBottom w:val="0"/>
          <w:divBdr>
            <w:top w:val="none" w:sz="0" w:space="0" w:color="auto"/>
            <w:left w:val="none" w:sz="0" w:space="0" w:color="auto"/>
            <w:bottom w:val="none" w:sz="0" w:space="0" w:color="auto"/>
            <w:right w:val="none" w:sz="0" w:space="0" w:color="auto"/>
          </w:divBdr>
        </w:div>
        <w:div w:id="1537044059">
          <w:marLeft w:val="0"/>
          <w:marRight w:val="0"/>
          <w:marTop w:val="0"/>
          <w:marBottom w:val="0"/>
          <w:divBdr>
            <w:top w:val="none" w:sz="0" w:space="0" w:color="auto"/>
            <w:left w:val="none" w:sz="0" w:space="0" w:color="auto"/>
            <w:bottom w:val="none" w:sz="0" w:space="0" w:color="auto"/>
            <w:right w:val="none" w:sz="0" w:space="0" w:color="auto"/>
          </w:divBdr>
        </w:div>
      </w:divsChild>
    </w:div>
    <w:div w:id="1142582717">
      <w:bodyDiv w:val="1"/>
      <w:marLeft w:val="0"/>
      <w:marRight w:val="0"/>
      <w:marTop w:val="0"/>
      <w:marBottom w:val="0"/>
      <w:divBdr>
        <w:top w:val="none" w:sz="0" w:space="0" w:color="auto"/>
        <w:left w:val="none" w:sz="0" w:space="0" w:color="auto"/>
        <w:bottom w:val="none" w:sz="0" w:space="0" w:color="auto"/>
        <w:right w:val="none" w:sz="0" w:space="0" w:color="auto"/>
      </w:divBdr>
    </w:div>
    <w:div w:id="1210454903">
      <w:bodyDiv w:val="1"/>
      <w:marLeft w:val="0"/>
      <w:marRight w:val="0"/>
      <w:marTop w:val="0"/>
      <w:marBottom w:val="0"/>
      <w:divBdr>
        <w:top w:val="none" w:sz="0" w:space="0" w:color="auto"/>
        <w:left w:val="none" w:sz="0" w:space="0" w:color="auto"/>
        <w:bottom w:val="none" w:sz="0" w:space="0" w:color="auto"/>
        <w:right w:val="none" w:sz="0" w:space="0" w:color="auto"/>
      </w:divBdr>
    </w:div>
    <w:div w:id="1323005405">
      <w:bodyDiv w:val="1"/>
      <w:marLeft w:val="0"/>
      <w:marRight w:val="0"/>
      <w:marTop w:val="0"/>
      <w:marBottom w:val="0"/>
      <w:divBdr>
        <w:top w:val="none" w:sz="0" w:space="0" w:color="auto"/>
        <w:left w:val="none" w:sz="0" w:space="0" w:color="auto"/>
        <w:bottom w:val="none" w:sz="0" w:space="0" w:color="auto"/>
        <w:right w:val="none" w:sz="0" w:space="0" w:color="auto"/>
      </w:divBdr>
    </w:div>
    <w:div w:id="1328705044">
      <w:bodyDiv w:val="1"/>
      <w:marLeft w:val="0"/>
      <w:marRight w:val="0"/>
      <w:marTop w:val="0"/>
      <w:marBottom w:val="0"/>
      <w:divBdr>
        <w:top w:val="none" w:sz="0" w:space="0" w:color="auto"/>
        <w:left w:val="none" w:sz="0" w:space="0" w:color="auto"/>
        <w:bottom w:val="none" w:sz="0" w:space="0" w:color="auto"/>
        <w:right w:val="none" w:sz="0" w:space="0" w:color="auto"/>
      </w:divBdr>
    </w:div>
    <w:div w:id="1407605809">
      <w:bodyDiv w:val="1"/>
      <w:marLeft w:val="0"/>
      <w:marRight w:val="0"/>
      <w:marTop w:val="0"/>
      <w:marBottom w:val="0"/>
      <w:divBdr>
        <w:top w:val="none" w:sz="0" w:space="0" w:color="auto"/>
        <w:left w:val="none" w:sz="0" w:space="0" w:color="auto"/>
        <w:bottom w:val="none" w:sz="0" w:space="0" w:color="auto"/>
        <w:right w:val="none" w:sz="0" w:space="0" w:color="auto"/>
      </w:divBdr>
      <w:divsChild>
        <w:div w:id="1161313451">
          <w:marLeft w:val="0"/>
          <w:marRight w:val="0"/>
          <w:marTop w:val="0"/>
          <w:marBottom w:val="0"/>
          <w:divBdr>
            <w:top w:val="none" w:sz="0" w:space="0" w:color="auto"/>
            <w:left w:val="none" w:sz="0" w:space="0" w:color="auto"/>
            <w:bottom w:val="none" w:sz="0" w:space="0" w:color="auto"/>
            <w:right w:val="none" w:sz="0" w:space="0" w:color="auto"/>
          </w:divBdr>
        </w:div>
        <w:div w:id="462969231">
          <w:marLeft w:val="0"/>
          <w:marRight w:val="0"/>
          <w:marTop w:val="0"/>
          <w:marBottom w:val="0"/>
          <w:divBdr>
            <w:top w:val="none" w:sz="0" w:space="0" w:color="auto"/>
            <w:left w:val="none" w:sz="0" w:space="0" w:color="auto"/>
            <w:bottom w:val="none" w:sz="0" w:space="0" w:color="auto"/>
            <w:right w:val="none" w:sz="0" w:space="0" w:color="auto"/>
          </w:divBdr>
          <w:divsChild>
            <w:div w:id="1402413265">
              <w:marLeft w:val="0"/>
              <w:marRight w:val="0"/>
              <w:marTop w:val="0"/>
              <w:marBottom w:val="0"/>
              <w:divBdr>
                <w:top w:val="none" w:sz="0" w:space="0" w:color="auto"/>
                <w:left w:val="none" w:sz="0" w:space="0" w:color="auto"/>
                <w:bottom w:val="none" w:sz="0" w:space="0" w:color="auto"/>
                <w:right w:val="none" w:sz="0" w:space="0" w:color="auto"/>
              </w:divBdr>
              <w:divsChild>
                <w:div w:id="1938099313">
                  <w:marLeft w:val="0"/>
                  <w:marRight w:val="0"/>
                  <w:marTop w:val="0"/>
                  <w:marBottom w:val="0"/>
                  <w:divBdr>
                    <w:top w:val="none" w:sz="0" w:space="0" w:color="auto"/>
                    <w:left w:val="none" w:sz="0" w:space="0" w:color="auto"/>
                    <w:bottom w:val="none" w:sz="0" w:space="0" w:color="auto"/>
                    <w:right w:val="none" w:sz="0" w:space="0" w:color="auto"/>
                  </w:divBdr>
                </w:div>
              </w:divsChild>
            </w:div>
            <w:div w:id="1411543275">
              <w:marLeft w:val="0"/>
              <w:marRight w:val="0"/>
              <w:marTop w:val="0"/>
              <w:marBottom w:val="0"/>
              <w:divBdr>
                <w:top w:val="none" w:sz="0" w:space="0" w:color="auto"/>
                <w:left w:val="none" w:sz="0" w:space="0" w:color="auto"/>
                <w:bottom w:val="none" w:sz="0" w:space="0" w:color="auto"/>
                <w:right w:val="none" w:sz="0" w:space="0" w:color="auto"/>
              </w:divBdr>
              <w:divsChild>
                <w:div w:id="1271471131">
                  <w:marLeft w:val="0"/>
                  <w:marRight w:val="0"/>
                  <w:marTop w:val="0"/>
                  <w:marBottom w:val="0"/>
                  <w:divBdr>
                    <w:top w:val="none" w:sz="0" w:space="0" w:color="auto"/>
                    <w:left w:val="none" w:sz="0" w:space="0" w:color="auto"/>
                    <w:bottom w:val="none" w:sz="0" w:space="0" w:color="auto"/>
                    <w:right w:val="none" w:sz="0" w:space="0" w:color="auto"/>
                  </w:divBdr>
                  <w:divsChild>
                    <w:div w:id="284504012">
                      <w:marLeft w:val="0"/>
                      <w:marRight w:val="0"/>
                      <w:marTop w:val="0"/>
                      <w:marBottom w:val="0"/>
                      <w:divBdr>
                        <w:top w:val="none" w:sz="0" w:space="0" w:color="auto"/>
                        <w:left w:val="none" w:sz="0" w:space="0" w:color="auto"/>
                        <w:bottom w:val="none" w:sz="0" w:space="0" w:color="auto"/>
                        <w:right w:val="none" w:sz="0" w:space="0" w:color="auto"/>
                      </w:divBdr>
                      <w:divsChild>
                        <w:div w:id="1212033150">
                          <w:marLeft w:val="0"/>
                          <w:marRight w:val="0"/>
                          <w:marTop w:val="0"/>
                          <w:marBottom w:val="0"/>
                          <w:divBdr>
                            <w:top w:val="none" w:sz="0" w:space="0" w:color="auto"/>
                            <w:left w:val="none" w:sz="0" w:space="0" w:color="auto"/>
                            <w:bottom w:val="none" w:sz="0" w:space="0" w:color="auto"/>
                            <w:right w:val="none" w:sz="0" w:space="0" w:color="auto"/>
                          </w:divBdr>
                          <w:divsChild>
                            <w:div w:id="1881550406">
                              <w:marLeft w:val="0"/>
                              <w:marRight w:val="0"/>
                              <w:marTop w:val="0"/>
                              <w:marBottom w:val="0"/>
                              <w:divBdr>
                                <w:top w:val="none" w:sz="0" w:space="0" w:color="auto"/>
                                <w:left w:val="none" w:sz="0" w:space="0" w:color="auto"/>
                                <w:bottom w:val="none" w:sz="0" w:space="0" w:color="auto"/>
                                <w:right w:val="none" w:sz="0" w:space="0" w:color="auto"/>
                              </w:divBdr>
                              <w:divsChild>
                                <w:div w:id="355935634">
                                  <w:marLeft w:val="0"/>
                                  <w:marRight w:val="0"/>
                                  <w:marTop w:val="0"/>
                                  <w:marBottom w:val="0"/>
                                  <w:divBdr>
                                    <w:top w:val="none" w:sz="0" w:space="0" w:color="auto"/>
                                    <w:left w:val="none" w:sz="0" w:space="0" w:color="auto"/>
                                    <w:bottom w:val="none" w:sz="0" w:space="0" w:color="auto"/>
                                    <w:right w:val="none" w:sz="0" w:space="0" w:color="auto"/>
                                  </w:divBdr>
                                  <w:divsChild>
                                    <w:div w:id="1218473358">
                                      <w:marLeft w:val="0"/>
                                      <w:marRight w:val="0"/>
                                      <w:marTop w:val="0"/>
                                      <w:marBottom w:val="0"/>
                                      <w:divBdr>
                                        <w:top w:val="none" w:sz="0" w:space="0" w:color="auto"/>
                                        <w:left w:val="none" w:sz="0" w:space="0" w:color="auto"/>
                                        <w:bottom w:val="none" w:sz="0" w:space="0" w:color="auto"/>
                                        <w:right w:val="none" w:sz="0" w:space="0" w:color="auto"/>
                                      </w:divBdr>
                                      <w:divsChild>
                                        <w:div w:id="310526468">
                                          <w:marLeft w:val="0"/>
                                          <w:marRight w:val="0"/>
                                          <w:marTop w:val="0"/>
                                          <w:marBottom w:val="0"/>
                                          <w:divBdr>
                                            <w:top w:val="none" w:sz="0" w:space="0" w:color="auto"/>
                                            <w:left w:val="none" w:sz="0" w:space="0" w:color="auto"/>
                                            <w:bottom w:val="none" w:sz="0" w:space="0" w:color="auto"/>
                                            <w:right w:val="none" w:sz="0" w:space="0" w:color="auto"/>
                                          </w:divBdr>
                                          <w:divsChild>
                                            <w:div w:id="194732680">
                                              <w:marLeft w:val="0"/>
                                              <w:marRight w:val="0"/>
                                              <w:marTop w:val="0"/>
                                              <w:marBottom w:val="0"/>
                                              <w:divBdr>
                                                <w:top w:val="none" w:sz="0" w:space="0" w:color="auto"/>
                                                <w:left w:val="none" w:sz="0" w:space="0" w:color="auto"/>
                                                <w:bottom w:val="none" w:sz="0" w:space="0" w:color="auto"/>
                                                <w:right w:val="none" w:sz="0" w:space="0" w:color="auto"/>
                                              </w:divBdr>
                                              <w:divsChild>
                                                <w:div w:id="262302390">
                                                  <w:marLeft w:val="0"/>
                                                  <w:marRight w:val="0"/>
                                                  <w:marTop w:val="0"/>
                                                  <w:marBottom w:val="0"/>
                                                  <w:divBdr>
                                                    <w:top w:val="none" w:sz="0" w:space="0" w:color="auto"/>
                                                    <w:left w:val="none" w:sz="0" w:space="0" w:color="auto"/>
                                                    <w:bottom w:val="none" w:sz="0" w:space="0" w:color="auto"/>
                                                    <w:right w:val="none" w:sz="0" w:space="0" w:color="auto"/>
                                                  </w:divBdr>
                                                </w:div>
                                                <w:div w:id="1956405695">
                                                  <w:marLeft w:val="0"/>
                                                  <w:marRight w:val="0"/>
                                                  <w:marTop w:val="0"/>
                                                  <w:marBottom w:val="0"/>
                                                  <w:divBdr>
                                                    <w:top w:val="none" w:sz="0" w:space="0" w:color="auto"/>
                                                    <w:left w:val="none" w:sz="0" w:space="0" w:color="auto"/>
                                                    <w:bottom w:val="none" w:sz="0" w:space="0" w:color="auto"/>
                                                    <w:right w:val="none" w:sz="0" w:space="0" w:color="auto"/>
                                                  </w:divBdr>
                                                </w:div>
                                                <w:div w:id="998657453">
                                                  <w:marLeft w:val="0"/>
                                                  <w:marRight w:val="0"/>
                                                  <w:marTop w:val="0"/>
                                                  <w:marBottom w:val="0"/>
                                                  <w:divBdr>
                                                    <w:top w:val="none" w:sz="0" w:space="0" w:color="auto"/>
                                                    <w:left w:val="none" w:sz="0" w:space="0" w:color="auto"/>
                                                    <w:bottom w:val="none" w:sz="0" w:space="0" w:color="auto"/>
                                                    <w:right w:val="none" w:sz="0" w:space="0" w:color="auto"/>
                                                  </w:divBdr>
                                                  <w:divsChild>
                                                    <w:div w:id="6445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284915">
                                          <w:marLeft w:val="0"/>
                                          <w:marRight w:val="0"/>
                                          <w:marTop w:val="0"/>
                                          <w:marBottom w:val="0"/>
                                          <w:divBdr>
                                            <w:top w:val="none" w:sz="0" w:space="0" w:color="auto"/>
                                            <w:left w:val="none" w:sz="0" w:space="0" w:color="auto"/>
                                            <w:bottom w:val="none" w:sz="0" w:space="0" w:color="auto"/>
                                            <w:right w:val="none" w:sz="0" w:space="0" w:color="auto"/>
                                          </w:divBdr>
                                          <w:divsChild>
                                            <w:div w:id="1909069796">
                                              <w:marLeft w:val="0"/>
                                              <w:marRight w:val="0"/>
                                              <w:marTop w:val="0"/>
                                              <w:marBottom w:val="0"/>
                                              <w:divBdr>
                                                <w:top w:val="none" w:sz="0" w:space="0" w:color="auto"/>
                                                <w:left w:val="none" w:sz="0" w:space="0" w:color="auto"/>
                                                <w:bottom w:val="none" w:sz="0" w:space="0" w:color="auto"/>
                                                <w:right w:val="none" w:sz="0" w:space="0" w:color="auto"/>
                                              </w:divBdr>
                                              <w:divsChild>
                                                <w:div w:id="58792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1139284">
                                  <w:marLeft w:val="0"/>
                                  <w:marRight w:val="0"/>
                                  <w:marTop w:val="0"/>
                                  <w:marBottom w:val="0"/>
                                  <w:divBdr>
                                    <w:top w:val="none" w:sz="0" w:space="0" w:color="auto"/>
                                    <w:left w:val="none" w:sz="0" w:space="0" w:color="auto"/>
                                    <w:bottom w:val="none" w:sz="0" w:space="0" w:color="auto"/>
                                    <w:right w:val="none" w:sz="0" w:space="0" w:color="auto"/>
                                  </w:divBdr>
                                  <w:divsChild>
                                    <w:div w:id="1823689455">
                                      <w:marLeft w:val="0"/>
                                      <w:marRight w:val="0"/>
                                      <w:marTop w:val="0"/>
                                      <w:marBottom w:val="0"/>
                                      <w:divBdr>
                                        <w:top w:val="none" w:sz="0" w:space="0" w:color="auto"/>
                                        <w:left w:val="none" w:sz="0" w:space="0" w:color="auto"/>
                                        <w:bottom w:val="none" w:sz="0" w:space="0" w:color="auto"/>
                                        <w:right w:val="none" w:sz="0" w:space="0" w:color="auto"/>
                                      </w:divBdr>
                                      <w:divsChild>
                                        <w:div w:id="1960649863">
                                          <w:marLeft w:val="0"/>
                                          <w:marRight w:val="0"/>
                                          <w:marTop w:val="0"/>
                                          <w:marBottom w:val="0"/>
                                          <w:divBdr>
                                            <w:top w:val="none" w:sz="0" w:space="0" w:color="auto"/>
                                            <w:left w:val="none" w:sz="0" w:space="0" w:color="auto"/>
                                            <w:bottom w:val="none" w:sz="0" w:space="0" w:color="auto"/>
                                            <w:right w:val="none" w:sz="0" w:space="0" w:color="auto"/>
                                          </w:divBdr>
                                          <w:divsChild>
                                            <w:div w:id="188613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7232939">
                  <w:marLeft w:val="0"/>
                  <w:marRight w:val="0"/>
                  <w:marTop w:val="0"/>
                  <w:marBottom w:val="0"/>
                  <w:divBdr>
                    <w:top w:val="none" w:sz="0" w:space="0" w:color="auto"/>
                    <w:left w:val="none" w:sz="0" w:space="0" w:color="auto"/>
                    <w:bottom w:val="none" w:sz="0" w:space="0" w:color="auto"/>
                    <w:right w:val="none" w:sz="0" w:space="0" w:color="auto"/>
                  </w:divBdr>
                  <w:divsChild>
                    <w:div w:id="1522860635">
                      <w:marLeft w:val="0"/>
                      <w:marRight w:val="0"/>
                      <w:marTop w:val="0"/>
                      <w:marBottom w:val="0"/>
                      <w:divBdr>
                        <w:top w:val="none" w:sz="0" w:space="0" w:color="auto"/>
                        <w:left w:val="none" w:sz="0" w:space="0" w:color="auto"/>
                        <w:bottom w:val="none" w:sz="0" w:space="0" w:color="auto"/>
                        <w:right w:val="none" w:sz="0" w:space="0" w:color="auto"/>
                      </w:divBdr>
                      <w:divsChild>
                        <w:div w:id="105199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2602725">
      <w:bodyDiv w:val="1"/>
      <w:marLeft w:val="0"/>
      <w:marRight w:val="0"/>
      <w:marTop w:val="0"/>
      <w:marBottom w:val="0"/>
      <w:divBdr>
        <w:top w:val="none" w:sz="0" w:space="0" w:color="auto"/>
        <w:left w:val="none" w:sz="0" w:space="0" w:color="auto"/>
        <w:bottom w:val="none" w:sz="0" w:space="0" w:color="auto"/>
        <w:right w:val="none" w:sz="0" w:space="0" w:color="auto"/>
      </w:divBdr>
    </w:div>
    <w:div w:id="1465470124">
      <w:bodyDiv w:val="1"/>
      <w:marLeft w:val="0"/>
      <w:marRight w:val="0"/>
      <w:marTop w:val="0"/>
      <w:marBottom w:val="0"/>
      <w:divBdr>
        <w:top w:val="none" w:sz="0" w:space="0" w:color="auto"/>
        <w:left w:val="none" w:sz="0" w:space="0" w:color="auto"/>
        <w:bottom w:val="none" w:sz="0" w:space="0" w:color="auto"/>
        <w:right w:val="none" w:sz="0" w:space="0" w:color="auto"/>
      </w:divBdr>
    </w:div>
    <w:div w:id="1561791561">
      <w:bodyDiv w:val="1"/>
      <w:marLeft w:val="0"/>
      <w:marRight w:val="0"/>
      <w:marTop w:val="0"/>
      <w:marBottom w:val="0"/>
      <w:divBdr>
        <w:top w:val="none" w:sz="0" w:space="0" w:color="auto"/>
        <w:left w:val="none" w:sz="0" w:space="0" w:color="auto"/>
        <w:bottom w:val="none" w:sz="0" w:space="0" w:color="auto"/>
        <w:right w:val="none" w:sz="0" w:space="0" w:color="auto"/>
      </w:divBdr>
      <w:divsChild>
        <w:div w:id="1542398639">
          <w:marLeft w:val="0"/>
          <w:marRight w:val="0"/>
          <w:marTop w:val="0"/>
          <w:marBottom w:val="0"/>
          <w:divBdr>
            <w:top w:val="none" w:sz="0" w:space="0" w:color="auto"/>
            <w:left w:val="none" w:sz="0" w:space="0" w:color="auto"/>
            <w:bottom w:val="none" w:sz="0" w:space="0" w:color="auto"/>
            <w:right w:val="none" w:sz="0" w:space="0" w:color="auto"/>
          </w:divBdr>
        </w:div>
        <w:div w:id="862010074">
          <w:marLeft w:val="0"/>
          <w:marRight w:val="0"/>
          <w:marTop w:val="0"/>
          <w:marBottom w:val="0"/>
          <w:divBdr>
            <w:top w:val="none" w:sz="0" w:space="0" w:color="auto"/>
            <w:left w:val="none" w:sz="0" w:space="0" w:color="auto"/>
            <w:bottom w:val="none" w:sz="0" w:space="0" w:color="auto"/>
            <w:right w:val="none" w:sz="0" w:space="0" w:color="auto"/>
          </w:divBdr>
        </w:div>
      </w:divsChild>
    </w:div>
    <w:div w:id="1698585079">
      <w:bodyDiv w:val="1"/>
      <w:marLeft w:val="0"/>
      <w:marRight w:val="0"/>
      <w:marTop w:val="0"/>
      <w:marBottom w:val="0"/>
      <w:divBdr>
        <w:top w:val="none" w:sz="0" w:space="0" w:color="auto"/>
        <w:left w:val="none" w:sz="0" w:space="0" w:color="auto"/>
        <w:bottom w:val="none" w:sz="0" w:space="0" w:color="auto"/>
        <w:right w:val="none" w:sz="0" w:space="0" w:color="auto"/>
      </w:divBdr>
    </w:div>
    <w:div w:id="1758668537">
      <w:bodyDiv w:val="1"/>
      <w:marLeft w:val="0"/>
      <w:marRight w:val="0"/>
      <w:marTop w:val="0"/>
      <w:marBottom w:val="0"/>
      <w:divBdr>
        <w:top w:val="none" w:sz="0" w:space="0" w:color="auto"/>
        <w:left w:val="none" w:sz="0" w:space="0" w:color="auto"/>
        <w:bottom w:val="none" w:sz="0" w:space="0" w:color="auto"/>
        <w:right w:val="none" w:sz="0" w:space="0" w:color="auto"/>
      </w:divBdr>
      <w:divsChild>
        <w:div w:id="250431976">
          <w:marLeft w:val="0"/>
          <w:marRight w:val="0"/>
          <w:marTop w:val="0"/>
          <w:marBottom w:val="0"/>
          <w:divBdr>
            <w:top w:val="none" w:sz="0" w:space="0" w:color="auto"/>
            <w:left w:val="none" w:sz="0" w:space="0" w:color="auto"/>
            <w:bottom w:val="none" w:sz="0" w:space="0" w:color="auto"/>
            <w:right w:val="none" w:sz="0" w:space="0" w:color="auto"/>
          </w:divBdr>
          <w:divsChild>
            <w:div w:id="1036392376">
              <w:marLeft w:val="0"/>
              <w:marRight w:val="0"/>
              <w:marTop w:val="0"/>
              <w:marBottom w:val="0"/>
              <w:divBdr>
                <w:top w:val="none" w:sz="0" w:space="0" w:color="auto"/>
                <w:left w:val="none" w:sz="0" w:space="0" w:color="auto"/>
                <w:bottom w:val="none" w:sz="0" w:space="0" w:color="auto"/>
                <w:right w:val="none" w:sz="0" w:space="0" w:color="auto"/>
              </w:divBdr>
              <w:divsChild>
                <w:div w:id="1217358717">
                  <w:marLeft w:val="0"/>
                  <w:marRight w:val="0"/>
                  <w:marTop w:val="0"/>
                  <w:marBottom w:val="0"/>
                  <w:divBdr>
                    <w:top w:val="none" w:sz="0" w:space="0" w:color="auto"/>
                    <w:left w:val="none" w:sz="0" w:space="0" w:color="auto"/>
                    <w:bottom w:val="none" w:sz="0" w:space="0" w:color="auto"/>
                    <w:right w:val="none" w:sz="0" w:space="0" w:color="auto"/>
                  </w:divBdr>
                  <w:divsChild>
                    <w:div w:id="2120753376">
                      <w:marLeft w:val="0"/>
                      <w:marRight w:val="0"/>
                      <w:marTop w:val="39"/>
                      <w:marBottom w:val="0"/>
                      <w:divBdr>
                        <w:top w:val="none" w:sz="0" w:space="0" w:color="auto"/>
                        <w:left w:val="none" w:sz="0" w:space="0" w:color="auto"/>
                        <w:bottom w:val="none" w:sz="0" w:space="0" w:color="auto"/>
                        <w:right w:val="none" w:sz="0" w:space="0" w:color="auto"/>
                      </w:divBdr>
                      <w:divsChild>
                        <w:div w:id="2084643619">
                          <w:marLeft w:val="0"/>
                          <w:marRight w:val="0"/>
                          <w:marTop w:val="0"/>
                          <w:marBottom w:val="0"/>
                          <w:divBdr>
                            <w:top w:val="none" w:sz="0" w:space="0" w:color="auto"/>
                            <w:left w:val="none" w:sz="0" w:space="0" w:color="auto"/>
                            <w:bottom w:val="none" w:sz="0" w:space="0" w:color="auto"/>
                            <w:right w:val="none" w:sz="0" w:space="0" w:color="auto"/>
                          </w:divBdr>
                          <w:divsChild>
                            <w:div w:id="858740635">
                              <w:marLeft w:val="10735"/>
                              <w:marRight w:val="0"/>
                              <w:marTop w:val="0"/>
                              <w:marBottom w:val="0"/>
                              <w:divBdr>
                                <w:top w:val="none" w:sz="0" w:space="0" w:color="auto"/>
                                <w:left w:val="none" w:sz="0" w:space="0" w:color="auto"/>
                                <w:bottom w:val="none" w:sz="0" w:space="0" w:color="auto"/>
                                <w:right w:val="none" w:sz="0" w:space="0" w:color="auto"/>
                              </w:divBdr>
                              <w:divsChild>
                                <w:div w:id="1398735">
                                  <w:marLeft w:val="0"/>
                                  <w:marRight w:val="0"/>
                                  <w:marTop w:val="0"/>
                                  <w:marBottom w:val="0"/>
                                  <w:divBdr>
                                    <w:top w:val="none" w:sz="0" w:space="0" w:color="auto"/>
                                    <w:left w:val="none" w:sz="0" w:space="0" w:color="auto"/>
                                    <w:bottom w:val="none" w:sz="0" w:space="0" w:color="auto"/>
                                    <w:right w:val="none" w:sz="0" w:space="0" w:color="auto"/>
                                  </w:divBdr>
                                  <w:divsChild>
                                    <w:div w:id="1244679767">
                                      <w:marLeft w:val="0"/>
                                      <w:marRight w:val="0"/>
                                      <w:marTop w:val="0"/>
                                      <w:marBottom w:val="340"/>
                                      <w:divBdr>
                                        <w:top w:val="none" w:sz="0" w:space="0" w:color="auto"/>
                                        <w:left w:val="none" w:sz="0" w:space="0" w:color="auto"/>
                                        <w:bottom w:val="none" w:sz="0" w:space="0" w:color="auto"/>
                                        <w:right w:val="none" w:sz="0" w:space="0" w:color="auto"/>
                                      </w:divBdr>
                                      <w:divsChild>
                                        <w:div w:id="2058584008">
                                          <w:marLeft w:val="0"/>
                                          <w:marRight w:val="0"/>
                                          <w:marTop w:val="0"/>
                                          <w:marBottom w:val="0"/>
                                          <w:divBdr>
                                            <w:top w:val="none" w:sz="0" w:space="0" w:color="auto"/>
                                            <w:left w:val="none" w:sz="0" w:space="0" w:color="auto"/>
                                            <w:bottom w:val="none" w:sz="0" w:space="0" w:color="auto"/>
                                            <w:right w:val="none" w:sz="0" w:space="0" w:color="auto"/>
                                          </w:divBdr>
                                          <w:divsChild>
                                            <w:div w:id="1855462201">
                                              <w:marLeft w:val="0"/>
                                              <w:marRight w:val="0"/>
                                              <w:marTop w:val="0"/>
                                              <w:marBottom w:val="0"/>
                                              <w:divBdr>
                                                <w:top w:val="none" w:sz="0" w:space="0" w:color="auto"/>
                                                <w:left w:val="none" w:sz="0" w:space="0" w:color="auto"/>
                                                <w:bottom w:val="none" w:sz="0" w:space="0" w:color="auto"/>
                                                <w:right w:val="none" w:sz="0" w:space="0" w:color="auto"/>
                                              </w:divBdr>
                                              <w:divsChild>
                                                <w:div w:id="1612127060">
                                                  <w:marLeft w:val="0"/>
                                                  <w:marRight w:val="0"/>
                                                  <w:marTop w:val="0"/>
                                                  <w:marBottom w:val="0"/>
                                                  <w:divBdr>
                                                    <w:top w:val="none" w:sz="0" w:space="0" w:color="auto"/>
                                                    <w:left w:val="none" w:sz="0" w:space="0" w:color="auto"/>
                                                    <w:bottom w:val="none" w:sz="0" w:space="0" w:color="auto"/>
                                                    <w:right w:val="none" w:sz="0" w:space="0" w:color="auto"/>
                                                  </w:divBdr>
                                                  <w:divsChild>
                                                    <w:div w:id="2048944408">
                                                      <w:marLeft w:val="0"/>
                                                      <w:marRight w:val="0"/>
                                                      <w:marTop w:val="0"/>
                                                      <w:marBottom w:val="0"/>
                                                      <w:divBdr>
                                                        <w:top w:val="none" w:sz="0" w:space="0" w:color="auto"/>
                                                        <w:left w:val="none" w:sz="0" w:space="0" w:color="auto"/>
                                                        <w:bottom w:val="none" w:sz="0" w:space="0" w:color="auto"/>
                                                        <w:right w:val="none" w:sz="0" w:space="0" w:color="auto"/>
                                                      </w:divBdr>
                                                      <w:divsChild>
                                                        <w:div w:id="1800148560">
                                                          <w:marLeft w:val="0"/>
                                                          <w:marRight w:val="0"/>
                                                          <w:marTop w:val="0"/>
                                                          <w:marBottom w:val="0"/>
                                                          <w:divBdr>
                                                            <w:top w:val="none" w:sz="0" w:space="0" w:color="auto"/>
                                                            <w:left w:val="none" w:sz="0" w:space="0" w:color="auto"/>
                                                            <w:bottom w:val="none" w:sz="0" w:space="0" w:color="auto"/>
                                                            <w:right w:val="none" w:sz="0" w:space="0" w:color="auto"/>
                                                          </w:divBdr>
                                                          <w:divsChild>
                                                            <w:div w:id="786893661">
                                                              <w:marLeft w:val="0"/>
                                                              <w:marRight w:val="0"/>
                                                              <w:marTop w:val="0"/>
                                                              <w:marBottom w:val="0"/>
                                                              <w:divBdr>
                                                                <w:top w:val="none" w:sz="0" w:space="0" w:color="auto"/>
                                                                <w:left w:val="none" w:sz="0" w:space="0" w:color="auto"/>
                                                                <w:bottom w:val="none" w:sz="0" w:space="0" w:color="auto"/>
                                                                <w:right w:val="none" w:sz="0" w:space="0" w:color="auto"/>
                                                              </w:divBdr>
                                                              <w:divsChild>
                                                                <w:div w:id="1435973417">
                                                                  <w:marLeft w:val="0"/>
                                                                  <w:marRight w:val="0"/>
                                                                  <w:marTop w:val="0"/>
                                                                  <w:marBottom w:val="0"/>
                                                                  <w:divBdr>
                                                                    <w:top w:val="none" w:sz="0" w:space="0" w:color="auto"/>
                                                                    <w:left w:val="none" w:sz="0" w:space="0" w:color="auto"/>
                                                                    <w:bottom w:val="none" w:sz="0" w:space="0" w:color="auto"/>
                                                                    <w:right w:val="none" w:sz="0" w:space="0" w:color="auto"/>
                                                                  </w:divBdr>
                                                                  <w:divsChild>
                                                                    <w:div w:id="1367021091">
                                                                      <w:marLeft w:val="0"/>
                                                                      <w:marRight w:val="0"/>
                                                                      <w:marTop w:val="0"/>
                                                                      <w:marBottom w:val="0"/>
                                                                      <w:divBdr>
                                                                        <w:top w:val="none" w:sz="0" w:space="0" w:color="auto"/>
                                                                        <w:left w:val="none" w:sz="0" w:space="0" w:color="auto"/>
                                                                        <w:bottom w:val="none" w:sz="0" w:space="0" w:color="auto"/>
                                                                        <w:right w:val="none" w:sz="0" w:space="0" w:color="auto"/>
                                                                      </w:divBdr>
                                                                      <w:divsChild>
                                                                        <w:div w:id="1597400193">
                                                                          <w:marLeft w:val="0"/>
                                                                          <w:marRight w:val="0"/>
                                                                          <w:marTop w:val="0"/>
                                                                          <w:marBottom w:val="0"/>
                                                                          <w:divBdr>
                                                                            <w:top w:val="none" w:sz="0" w:space="0" w:color="auto"/>
                                                                            <w:left w:val="none" w:sz="0" w:space="0" w:color="auto"/>
                                                                            <w:bottom w:val="none" w:sz="0" w:space="0" w:color="auto"/>
                                                                            <w:right w:val="none" w:sz="0" w:space="0" w:color="auto"/>
                                                                          </w:divBdr>
                                                                          <w:divsChild>
                                                                            <w:div w:id="463619459">
                                                                              <w:marLeft w:val="0"/>
                                                                              <w:marRight w:val="0"/>
                                                                              <w:marTop w:val="0"/>
                                                                              <w:marBottom w:val="0"/>
                                                                              <w:divBdr>
                                                                                <w:top w:val="none" w:sz="0" w:space="0" w:color="auto"/>
                                                                                <w:left w:val="none" w:sz="0" w:space="0" w:color="auto"/>
                                                                                <w:bottom w:val="none" w:sz="0" w:space="0" w:color="auto"/>
                                                                                <w:right w:val="none" w:sz="0" w:space="0" w:color="auto"/>
                                                                              </w:divBdr>
                                                                              <w:divsChild>
                                                                                <w:div w:id="208853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5990834">
      <w:bodyDiv w:val="1"/>
      <w:marLeft w:val="0"/>
      <w:marRight w:val="0"/>
      <w:marTop w:val="0"/>
      <w:marBottom w:val="0"/>
      <w:divBdr>
        <w:top w:val="none" w:sz="0" w:space="0" w:color="auto"/>
        <w:left w:val="none" w:sz="0" w:space="0" w:color="auto"/>
        <w:bottom w:val="none" w:sz="0" w:space="0" w:color="auto"/>
        <w:right w:val="none" w:sz="0" w:space="0" w:color="auto"/>
      </w:divBdr>
    </w:div>
    <w:div w:id="2023313680">
      <w:bodyDiv w:val="1"/>
      <w:marLeft w:val="0"/>
      <w:marRight w:val="0"/>
      <w:marTop w:val="0"/>
      <w:marBottom w:val="0"/>
      <w:divBdr>
        <w:top w:val="none" w:sz="0" w:space="0" w:color="auto"/>
        <w:left w:val="none" w:sz="0" w:space="0" w:color="auto"/>
        <w:bottom w:val="none" w:sz="0" w:space="0" w:color="auto"/>
        <w:right w:val="none" w:sz="0" w:space="0" w:color="auto"/>
      </w:divBdr>
    </w:div>
    <w:div w:id="2025815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0A22A2-0C14-B947-9A25-FCB5BD4E0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891</TotalTime>
  <Pages>1</Pages>
  <Words>1554</Words>
  <Characters>8861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Kellie</cp:lastModifiedBy>
  <cp:revision>243</cp:revision>
  <cp:lastPrinted>2018-12-31T15:46:00Z</cp:lastPrinted>
  <dcterms:created xsi:type="dcterms:W3CDTF">2018-12-11T14:27:00Z</dcterms:created>
  <dcterms:modified xsi:type="dcterms:W3CDTF">2018-12-31T15:48:00Z</dcterms:modified>
</cp:coreProperties>
</file>